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ED5E7" w14:textId="77777777" w:rsidR="00743BEC" w:rsidRPr="006261EB" w:rsidRDefault="00743BEC" w:rsidP="00743BEC">
      <w:pPr>
        <w:pStyle w:val="Heading3"/>
        <w:numPr>
          <w:ilvl w:val="0"/>
          <w:numId w:val="0"/>
        </w:numPr>
        <w:tabs>
          <w:tab w:val="left" w:pos="1080"/>
          <w:tab w:val="left" w:pos="1440"/>
        </w:tabs>
      </w:pPr>
      <w:bookmarkStart w:id="0" w:name="_Toc31362335"/>
      <w:r>
        <w:t>6.5.4</w:t>
      </w:r>
      <w:r>
        <w:tab/>
        <w:t>Deliverability Transfer</w:t>
      </w:r>
      <w:bookmarkStart w:id="1" w:name="_GoBack"/>
      <w:bookmarkEnd w:id="0"/>
      <w:bookmarkEnd w:id="1"/>
    </w:p>
    <w:p w14:paraId="7620BB15" w14:textId="77777777" w:rsidR="00743BEC" w:rsidRPr="00C106B4" w:rsidRDefault="00743BEC" w:rsidP="00743BEC">
      <w:pPr>
        <w:pStyle w:val="QMBPM2NormalText"/>
        <w:rPr>
          <w:rFonts w:cs="Arial"/>
          <w:szCs w:val="22"/>
        </w:rPr>
      </w:pPr>
      <w:r w:rsidRPr="00C106B4">
        <w:rPr>
          <w:rFonts w:cs="Arial"/>
          <w:szCs w:val="22"/>
        </w:rPr>
        <w:t xml:space="preserve">Deliverability for Resource Adequacy purposes may not be assigned or otherwise transferred except as expressly provided by the CAISO Tariff.  An Interconnection Customer may reallocate its Generating Facility’s Deliverability among its own Generating Units or Resource IDs at the Generating Facility.  The Generating Units must be located at the same Point of Interconnection.  The Generating Facility’s aggregate output as evaluated in the Deliverability Assessment cannot increase as the result of any </w:t>
      </w:r>
      <w:proofErr w:type="gramStart"/>
      <w:r w:rsidRPr="00C106B4">
        <w:rPr>
          <w:rFonts w:cs="Arial"/>
          <w:szCs w:val="22"/>
        </w:rPr>
        <w:t>transfer, but</w:t>
      </w:r>
      <w:proofErr w:type="gramEnd"/>
      <w:r w:rsidRPr="00C106B4">
        <w:rPr>
          <w:rFonts w:cs="Arial"/>
          <w:szCs w:val="22"/>
        </w:rPr>
        <w:t xml:space="preserve"> may decrease based on the assignee’s Generating Unit characteristics and capacity.  The CAISO will inform the Interconnection Customer of each Generating Unit’s Deliverability Status and associated capacity as the result of any transfer.  The results will be based on the current Deliverability Assessment methodology.</w:t>
      </w:r>
    </w:p>
    <w:p w14:paraId="60B60F5C" w14:textId="6158E669" w:rsidR="00743BEC" w:rsidRPr="00C106B4" w:rsidRDefault="00743BEC" w:rsidP="00743BEC">
      <w:pPr>
        <w:pStyle w:val="QMBPM2NormalText"/>
        <w:rPr>
          <w:rFonts w:cs="Arial"/>
          <w:szCs w:val="22"/>
        </w:rPr>
      </w:pPr>
      <w:r w:rsidRPr="00C106B4">
        <w:rPr>
          <w:rFonts w:cs="Arial"/>
          <w:szCs w:val="22"/>
        </w:rPr>
        <w:t>Deliverability transfer may be requ</w:t>
      </w:r>
      <w:del w:id="2" w:author="Le Vine, Debi" w:date="2020-05-15T11:06:00Z">
        <w:r w:rsidRPr="00C106B4" w:rsidDel="00743BEC">
          <w:rPr>
            <w:rFonts w:cs="Arial"/>
            <w:szCs w:val="22"/>
          </w:rPr>
          <w:delText>r</w:delText>
        </w:r>
      </w:del>
      <w:r w:rsidRPr="00C106B4">
        <w:rPr>
          <w:rFonts w:cs="Arial"/>
          <w:szCs w:val="22"/>
        </w:rPr>
        <w:t xml:space="preserve">ested through a deliverability transfer request, as part of a modification request, or as a part of a repowering request.  For example, an Interconnection Customer could request that deliverability be transferred from the original solar photovoltaic Generating Facility to an energy storage Generating Facility when requesting modification to add energy storage component to the solar PV generation project.  </w:t>
      </w:r>
      <w:del w:id="3" w:author="Le Vine, Debi" w:date="2020-05-27T12:12:00Z">
        <w:r w:rsidRPr="00C106B4" w:rsidDel="00DC75E2">
          <w:rPr>
            <w:rFonts w:cs="Arial"/>
            <w:szCs w:val="22"/>
          </w:rPr>
          <w:delText>Or</w:delText>
        </w:r>
      </w:del>
      <w:ins w:id="4" w:author="Le Vine, Debi" w:date="2020-05-27T12:12:00Z">
        <w:r w:rsidR="00DC75E2" w:rsidRPr="00C106B4">
          <w:rPr>
            <w:rFonts w:cs="Arial"/>
            <w:szCs w:val="22"/>
          </w:rPr>
          <w:t>Alternatively,</w:t>
        </w:r>
      </w:ins>
      <w:r w:rsidRPr="00C106B4">
        <w:rPr>
          <w:rFonts w:cs="Arial"/>
          <w:szCs w:val="22"/>
        </w:rPr>
        <w:t xml:space="preserve"> the Interconnection Customer could first request a modification to add an energy storage Generating </w:t>
      </w:r>
      <w:proofErr w:type="gramStart"/>
      <w:r w:rsidRPr="00C106B4">
        <w:rPr>
          <w:rFonts w:cs="Arial"/>
          <w:szCs w:val="22"/>
        </w:rPr>
        <w:t>Facility, and</w:t>
      </w:r>
      <w:proofErr w:type="gramEnd"/>
      <w:r w:rsidRPr="00C106B4">
        <w:rPr>
          <w:rFonts w:cs="Arial"/>
          <w:szCs w:val="22"/>
        </w:rPr>
        <w:t xml:space="preserve"> request a deliverability transfer after the approval of the modification.  </w:t>
      </w:r>
    </w:p>
    <w:p w14:paraId="43782AA4" w14:textId="77777777" w:rsidR="00743BEC" w:rsidRDefault="00743BEC" w:rsidP="00743BEC">
      <w:pPr>
        <w:pStyle w:val="Heading4"/>
        <w:numPr>
          <w:ilvl w:val="0"/>
          <w:numId w:val="0"/>
        </w:numPr>
        <w:tabs>
          <w:tab w:val="left" w:pos="1080"/>
        </w:tabs>
        <w:ind w:left="634"/>
      </w:pPr>
      <w:r>
        <w:t>6.5.4.1</w:t>
      </w:r>
      <w:r>
        <w:tab/>
        <w:t>Deliverability Transfer Methodology</w:t>
      </w:r>
    </w:p>
    <w:p w14:paraId="7408B6D5" w14:textId="77777777" w:rsidR="00743BEC" w:rsidRPr="00C106B4" w:rsidRDefault="00743BEC" w:rsidP="00F90A52">
      <w:pPr>
        <w:pStyle w:val="QMBPM2NormalText"/>
        <w:rPr>
          <w:rFonts w:cs="Arial"/>
          <w:szCs w:val="22"/>
        </w:rPr>
      </w:pPr>
      <w:r w:rsidRPr="00C106B4">
        <w:rPr>
          <w:rFonts w:cs="Arial"/>
          <w:szCs w:val="22"/>
        </w:rPr>
        <w:t xml:space="preserve">The principle of a deliverability transfer is that the transfer results in the same or lower maximum output tested in the on-peak </w:t>
      </w:r>
      <w:ins w:id="5" w:author="Le Vine, Debi" w:date="2020-05-15T11:14:00Z">
        <w:del w:id="6" w:author="Zhu, Songzhe" w:date="2020-05-21T14:01:00Z">
          <w:r w:rsidDel="004D44FB">
            <w:rPr>
              <w:rFonts w:cs="Arial"/>
              <w:szCs w:val="22"/>
            </w:rPr>
            <w:delText xml:space="preserve">and off-peak </w:delText>
          </w:r>
        </w:del>
      </w:ins>
      <w:r w:rsidRPr="00C106B4">
        <w:rPr>
          <w:rFonts w:cs="Arial"/>
          <w:szCs w:val="22"/>
        </w:rPr>
        <w:t>deliverability assessment, based on the methodology effective at the time of the transfer request evaluation.  The study amount of the transfer-from Generating Facility is equal or higher than the total study amount of the FCDS or PCDS Generat</w:t>
      </w:r>
      <w:del w:id="7" w:author="Le Vine, Debi" w:date="2020-05-15T11:15:00Z">
        <w:r w:rsidRPr="00C106B4" w:rsidDel="00743BEC">
          <w:rPr>
            <w:rFonts w:cs="Arial"/>
            <w:szCs w:val="22"/>
          </w:rPr>
          <w:delText>r</w:delText>
        </w:r>
      </w:del>
      <w:r w:rsidRPr="00C106B4">
        <w:rPr>
          <w:rFonts w:cs="Arial"/>
          <w:szCs w:val="22"/>
        </w:rPr>
        <w:t xml:space="preserve">ing Facilities after the transfer in each scenario evaluated in the on-peak </w:t>
      </w:r>
      <w:ins w:id="8" w:author="Le Vine, Debi" w:date="2020-05-15T11:15:00Z">
        <w:del w:id="9" w:author="Zhu, Songzhe" w:date="2020-05-21T14:01:00Z">
          <w:r w:rsidDel="004D44FB">
            <w:rPr>
              <w:rFonts w:cs="Arial"/>
              <w:szCs w:val="22"/>
            </w:rPr>
            <w:delText xml:space="preserve">and off-peak </w:delText>
          </w:r>
        </w:del>
      </w:ins>
      <w:r w:rsidRPr="00C106B4">
        <w:rPr>
          <w:rFonts w:cs="Arial"/>
          <w:szCs w:val="22"/>
        </w:rPr>
        <w:t xml:space="preserve">deliverability assessment. </w:t>
      </w:r>
    </w:p>
    <w:p w14:paraId="0D5B00BE" w14:textId="77777777" w:rsidR="00743BEC" w:rsidRPr="00C106B4" w:rsidRDefault="00743BEC" w:rsidP="00743BEC">
      <w:pPr>
        <w:pStyle w:val="QMBPM2NormalText"/>
        <w:rPr>
          <w:rFonts w:cs="Arial"/>
          <w:szCs w:val="22"/>
        </w:rPr>
      </w:pPr>
      <w:r w:rsidRPr="00C106B4">
        <w:rPr>
          <w:rFonts w:cs="Arial"/>
          <w:szCs w:val="22"/>
        </w:rPr>
        <w:t>Below are examples illustrating the deliverability transfer.  Table 6.1 provides the study amount used in the examples.  These are for illustration purposes only and do not represent the actual study amount in the deliverability assess</w:t>
      </w:r>
      <w:del w:id="10" w:author="Le Vine, Debi" w:date="2020-05-15T11:16:00Z">
        <w:r w:rsidRPr="00C106B4" w:rsidDel="00117FD5">
          <w:rPr>
            <w:rFonts w:cs="Arial"/>
            <w:szCs w:val="22"/>
          </w:rPr>
          <w:delText>e</w:delText>
        </w:r>
      </w:del>
      <w:r w:rsidRPr="00C106B4">
        <w:rPr>
          <w:rFonts w:cs="Arial"/>
          <w:szCs w:val="22"/>
        </w:rPr>
        <w:t xml:space="preserve">ment methodology because the actual amounts vary among different study areas and could change.  For actual study amounts of Generating Facilities in different areas, please refer to the deliverability assessment methodology.  As shown in Table 6.1, the on-peak deliverability assessment evaluates deliverability under multiple scenarios (Scenario 1 and Scenario 2 for illustration purposes) with different generation output assumptions.  A Generating Facility must pass the deliverability test in both scenarios to be deliverable.     </w:t>
      </w:r>
    </w:p>
    <w:p w14:paraId="77383A22" w14:textId="77777777" w:rsidR="00743BEC" w:rsidRDefault="00743BEC" w:rsidP="00743BEC">
      <w:pPr>
        <w:ind w:left="1080"/>
      </w:pPr>
    </w:p>
    <w:p w14:paraId="431B24A2" w14:textId="77777777" w:rsidR="00743BEC" w:rsidRDefault="00743BEC" w:rsidP="00743BEC">
      <w:pPr>
        <w:pStyle w:val="Caption"/>
      </w:pPr>
      <w:r>
        <w:lastRenderedPageBreak/>
        <w:t>Table 6.</w:t>
      </w:r>
      <w:r w:rsidR="00A704EA">
        <w:fldChar w:fldCharType="begin"/>
      </w:r>
      <w:r w:rsidR="00A704EA">
        <w:instrText xml:space="preserve"> SEQ Table \* ARABIC \s 1 </w:instrText>
      </w:r>
      <w:r w:rsidR="00A704EA">
        <w:fldChar w:fldCharType="separate"/>
      </w:r>
      <w:r>
        <w:rPr>
          <w:noProof/>
        </w:rPr>
        <w:t>1</w:t>
      </w:r>
      <w:r w:rsidR="00A704EA">
        <w:rPr>
          <w:noProof/>
        </w:rPr>
        <w:fldChar w:fldCharType="end"/>
      </w:r>
      <w:r>
        <w:t>: Deliverability Assessment Study Amount Assumptions</w:t>
      </w:r>
    </w:p>
    <w:tbl>
      <w:tblPr>
        <w:tblStyle w:val="TableGrid"/>
        <w:tblW w:w="7320" w:type="dxa"/>
        <w:jc w:val="center"/>
        <w:tblLook w:val="04A0" w:firstRow="1" w:lastRow="0" w:firstColumn="1" w:lastColumn="0" w:noHBand="0" w:noVBand="1"/>
      </w:tblPr>
      <w:tblGrid>
        <w:gridCol w:w="2478"/>
        <w:gridCol w:w="2322"/>
        <w:gridCol w:w="2520"/>
      </w:tblGrid>
      <w:tr w:rsidR="00743BEC" w14:paraId="34BEB87A" w14:textId="77777777" w:rsidTr="00117FD5">
        <w:trPr>
          <w:jc w:val="center"/>
        </w:trPr>
        <w:tc>
          <w:tcPr>
            <w:tcW w:w="0" w:type="auto"/>
            <w:vAlign w:val="center"/>
          </w:tcPr>
          <w:p w14:paraId="0359457B" w14:textId="77777777" w:rsidR="00743BEC" w:rsidRDefault="00743BEC" w:rsidP="00117FD5">
            <w:pPr>
              <w:pStyle w:val="ParaText"/>
              <w:keepNext/>
              <w:keepLines/>
              <w:spacing w:after="0"/>
              <w:jc w:val="left"/>
            </w:pPr>
          </w:p>
        </w:tc>
        <w:tc>
          <w:tcPr>
            <w:tcW w:w="2322" w:type="dxa"/>
            <w:vAlign w:val="center"/>
          </w:tcPr>
          <w:p w14:paraId="12CB1F02" w14:textId="77777777" w:rsidR="00743BEC" w:rsidRDefault="00743BEC" w:rsidP="00117FD5">
            <w:pPr>
              <w:pStyle w:val="ParaText"/>
              <w:keepNext/>
              <w:keepLines/>
              <w:spacing w:after="0"/>
              <w:jc w:val="center"/>
            </w:pPr>
            <w:r>
              <w:t>Scenario 1</w:t>
            </w:r>
          </w:p>
        </w:tc>
        <w:tc>
          <w:tcPr>
            <w:tcW w:w="2520" w:type="dxa"/>
            <w:vAlign w:val="center"/>
          </w:tcPr>
          <w:p w14:paraId="1571405C" w14:textId="77777777" w:rsidR="00743BEC" w:rsidRDefault="00743BEC" w:rsidP="00117FD5">
            <w:pPr>
              <w:pStyle w:val="ParaText"/>
              <w:keepNext/>
              <w:keepLines/>
              <w:spacing w:after="0"/>
              <w:jc w:val="center"/>
            </w:pPr>
            <w:r>
              <w:t>Scenario 2</w:t>
            </w:r>
          </w:p>
        </w:tc>
      </w:tr>
      <w:tr w:rsidR="00743BEC" w14:paraId="06BB6DB4" w14:textId="77777777" w:rsidTr="00117FD5">
        <w:trPr>
          <w:jc w:val="center"/>
        </w:trPr>
        <w:tc>
          <w:tcPr>
            <w:tcW w:w="0" w:type="auto"/>
            <w:vAlign w:val="center"/>
          </w:tcPr>
          <w:p w14:paraId="13B7FCDC" w14:textId="77777777" w:rsidR="00743BEC" w:rsidRDefault="00743BEC" w:rsidP="00117FD5">
            <w:pPr>
              <w:pStyle w:val="ParaText"/>
              <w:keepNext/>
              <w:keepLines/>
              <w:spacing w:after="0"/>
              <w:jc w:val="left"/>
            </w:pPr>
            <w:r>
              <w:t>Wind</w:t>
            </w:r>
          </w:p>
        </w:tc>
        <w:tc>
          <w:tcPr>
            <w:tcW w:w="2322" w:type="dxa"/>
            <w:vAlign w:val="center"/>
          </w:tcPr>
          <w:p w14:paraId="146C43EA" w14:textId="77777777" w:rsidR="00743BEC" w:rsidRDefault="00743BEC" w:rsidP="00117FD5">
            <w:pPr>
              <w:pStyle w:val="ParaText"/>
              <w:keepNext/>
              <w:keepLines/>
              <w:spacing w:after="0"/>
              <w:jc w:val="center"/>
            </w:pPr>
            <w:r>
              <w:t xml:space="preserve">60% of </w:t>
            </w:r>
            <w:proofErr w:type="spellStart"/>
            <w:r>
              <w:t>Pmax</w:t>
            </w:r>
            <w:proofErr w:type="spellEnd"/>
            <w:r>
              <w:t>*</w:t>
            </w:r>
          </w:p>
        </w:tc>
        <w:tc>
          <w:tcPr>
            <w:tcW w:w="2520" w:type="dxa"/>
            <w:vAlign w:val="center"/>
          </w:tcPr>
          <w:p w14:paraId="18762022" w14:textId="77777777" w:rsidR="00743BEC" w:rsidRDefault="00743BEC" w:rsidP="00117FD5">
            <w:pPr>
              <w:pStyle w:val="ParaText"/>
              <w:keepNext/>
              <w:keepLines/>
              <w:spacing w:after="0"/>
              <w:jc w:val="center"/>
            </w:pPr>
            <w:r>
              <w:t xml:space="preserve">15% of </w:t>
            </w:r>
            <w:proofErr w:type="spellStart"/>
            <w:r>
              <w:t>Pmax</w:t>
            </w:r>
            <w:proofErr w:type="spellEnd"/>
          </w:p>
        </w:tc>
      </w:tr>
      <w:tr w:rsidR="00743BEC" w14:paraId="71EEAB00" w14:textId="77777777" w:rsidTr="00117FD5">
        <w:trPr>
          <w:jc w:val="center"/>
        </w:trPr>
        <w:tc>
          <w:tcPr>
            <w:tcW w:w="0" w:type="auto"/>
            <w:vAlign w:val="center"/>
          </w:tcPr>
          <w:p w14:paraId="5F6C5274" w14:textId="77777777" w:rsidR="00743BEC" w:rsidRDefault="00743BEC" w:rsidP="00117FD5">
            <w:pPr>
              <w:pStyle w:val="ParaText"/>
              <w:keepNext/>
              <w:keepLines/>
              <w:spacing w:after="0"/>
              <w:jc w:val="left"/>
            </w:pPr>
            <w:r>
              <w:t>Solar</w:t>
            </w:r>
          </w:p>
        </w:tc>
        <w:tc>
          <w:tcPr>
            <w:tcW w:w="2322" w:type="dxa"/>
            <w:vAlign w:val="center"/>
          </w:tcPr>
          <w:p w14:paraId="59A41198" w14:textId="77777777" w:rsidR="00743BEC" w:rsidRDefault="00743BEC" w:rsidP="00117FD5">
            <w:pPr>
              <w:pStyle w:val="ParaText"/>
              <w:keepNext/>
              <w:keepLines/>
              <w:spacing w:after="0"/>
              <w:jc w:val="center"/>
            </w:pPr>
            <w:r>
              <w:t xml:space="preserve">10 % of </w:t>
            </w:r>
            <w:proofErr w:type="spellStart"/>
            <w:r>
              <w:t>Pmax</w:t>
            </w:r>
            <w:proofErr w:type="spellEnd"/>
          </w:p>
        </w:tc>
        <w:tc>
          <w:tcPr>
            <w:tcW w:w="2520" w:type="dxa"/>
            <w:vAlign w:val="center"/>
          </w:tcPr>
          <w:p w14:paraId="0643CBD0" w14:textId="77777777" w:rsidR="00743BEC" w:rsidRDefault="00743BEC" w:rsidP="00117FD5">
            <w:pPr>
              <w:pStyle w:val="ParaText"/>
              <w:keepNext/>
              <w:keepLines/>
              <w:spacing w:after="0"/>
              <w:jc w:val="center"/>
            </w:pPr>
            <w:r>
              <w:t xml:space="preserve">50% of </w:t>
            </w:r>
            <w:proofErr w:type="spellStart"/>
            <w:r>
              <w:t>Pmax</w:t>
            </w:r>
            <w:proofErr w:type="spellEnd"/>
          </w:p>
        </w:tc>
      </w:tr>
      <w:tr w:rsidR="00743BEC" w14:paraId="44F42F76" w14:textId="77777777" w:rsidTr="00117FD5">
        <w:trPr>
          <w:jc w:val="center"/>
        </w:trPr>
        <w:tc>
          <w:tcPr>
            <w:tcW w:w="0" w:type="auto"/>
            <w:vAlign w:val="center"/>
          </w:tcPr>
          <w:p w14:paraId="6C2300EE" w14:textId="77777777" w:rsidR="00743BEC" w:rsidRDefault="00743BEC" w:rsidP="00117FD5">
            <w:pPr>
              <w:pStyle w:val="ParaText"/>
              <w:keepNext/>
              <w:keepLines/>
              <w:spacing w:after="0"/>
              <w:jc w:val="left"/>
            </w:pPr>
            <w:r>
              <w:t>Energy Storage</w:t>
            </w:r>
          </w:p>
        </w:tc>
        <w:tc>
          <w:tcPr>
            <w:tcW w:w="2322" w:type="dxa"/>
            <w:vAlign w:val="center"/>
          </w:tcPr>
          <w:p w14:paraId="15E793E3" w14:textId="77777777" w:rsidR="00743BEC" w:rsidRDefault="00743BEC" w:rsidP="00117FD5">
            <w:pPr>
              <w:pStyle w:val="ParaText"/>
              <w:keepNext/>
              <w:keepLines/>
              <w:spacing w:after="0"/>
              <w:jc w:val="center"/>
            </w:pPr>
            <w:proofErr w:type="spellStart"/>
            <w:r>
              <w:t>Pmax</w:t>
            </w:r>
            <w:proofErr w:type="spellEnd"/>
          </w:p>
        </w:tc>
        <w:tc>
          <w:tcPr>
            <w:tcW w:w="2520" w:type="dxa"/>
            <w:vAlign w:val="center"/>
          </w:tcPr>
          <w:p w14:paraId="702134D1" w14:textId="77777777" w:rsidR="00743BEC" w:rsidRDefault="00743BEC" w:rsidP="00117FD5">
            <w:pPr>
              <w:pStyle w:val="ParaText"/>
              <w:keepNext/>
              <w:keepLines/>
              <w:spacing w:after="0"/>
              <w:jc w:val="center"/>
            </w:pPr>
            <w:proofErr w:type="spellStart"/>
            <w:r>
              <w:t>Pmax</w:t>
            </w:r>
            <w:proofErr w:type="spellEnd"/>
          </w:p>
        </w:tc>
      </w:tr>
      <w:tr w:rsidR="00743BEC" w14:paraId="52C98747" w14:textId="77777777" w:rsidTr="00117FD5">
        <w:trPr>
          <w:jc w:val="center"/>
        </w:trPr>
        <w:tc>
          <w:tcPr>
            <w:tcW w:w="0" w:type="auto"/>
            <w:vAlign w:val="center"/>
          </w:tcPr>
          <w:p w14:paraId="66CD8D51" w14:textId="77777777" w:rsidR="00743BEC" w:rsidRDefault="00743BEC" w:rsidP="00117FD5">
            <w:pPr>
              <w:pStyle w:val="ParaText"/>
              <w:keepNext/>
              <w:keepLines/>
              <w:spacing w:after="0"/>
              <w:jc w:val="left"/>
            </w:pPr>
            <w:r>
              <w:t>Other (gas, hydro, etc.)</w:t>
            </w:r>
          </w:p>
        </w:tc>
        <w:tc>
          <w:tcPr>
            <w:tcW w:w="2322" w:type="dxa"/>
            <w:vAlign w:val="center"/>
          </w:tcPr>
          <w:p w14:paraId="76B35941" w14:textId="77777777" w:rsidR="00743BEC" w:rsidRDefault="00743BEC" w:rsidP="00117FD5">
            <w:pPr>
              <w:pStyle w:val="ParaText"/>
              <w:keepNext/>
              <w:keepLines/>
              <w:spacing w:after="0"/>
              <w:jc w:val="center"/>
            </w:pPr>
            <w:proofErr w:type="spellStart"/>
            <w:r>
              <w:t>Pmax</w:t>
            </w:r>
            <w:proofErr w:type="spellEnd"/>
          </w:p>
        </w:tc>
        <w:tc>
          <w:tcPr>
            <w:tcW w:w="2520" w:type="dxa"/>
            <w:vAlign w:val="center"/>
          </w:tcPr>
          <w:p w14:paraId="597403FB" w14:textId="77777777" w:rsidR="00743BEC" w:rsidRDefault="00743BEC" w:rsidP="00117FD5">
            <w:pPr>
              <w:pStyle w:val="ParaText"/>
              <w:keepNext/>
              <w:keepLines/>
              <w:spacing w:after="0"/>
              <w:jc w:val="center"/>
            </w:pPr>
            <w:proofErr w:type="spellStart"/>
            <w:r>
              <w:t>Pmax</w:t>
            </w:r>
            <w:proofErr w:type="spellEnd"/>
          </w:p>
        </w:tc>
      </w:tr>
    </w:tbl>
    <w:p w14:paraId="1857997E" w14:textId="77777777" w:rsidR="00743BEC" w:rsidRDefault="00743BEC" w:rsidP="00743BEC">
      <w:pPr>
        <w:pStyle w:val="ParaText"/>
        <w:keepNext/>
        <w:keepLines/>
        <w:spacing w:after="0"/>
        <w:ind w:left="994"/>
        <w:rPr>
          <w:sz w:val="20"/>
        </w:rPr>
      </w:pPr>
    </w:p>
    <w:p w14:paraId="73A8436C" w14:textId="77777777" w:rsidR="00743BEC" w:rsidRDefault="00743BEC" w:rsidP="00743BEC">
      <w:pPr>
        <w:pStyle w:val="ParaText"/>
        <w:keepNext/>
        <w:keepLines/>
        <w:ind w:left="990"/>
        <w:rPr>
          <w:sz w:val="20"/>
        </w:rPr>
      </w:pPr>
      <w:r w:rsidRPr="00CE7F12">
        <w:rPr>
          <w:sz w:val="20"/>
        </w:rPr>
        <w:t xml:space="preserve">* </w:t>
      </w:r>
      <w:proofErr w:type="spellStart"/>
      <w:r w:rsidRPr="00CE7F12">
        <w:rPr>
          <w:sz w:val="20"/>
        </w:rPr>
        <w:t>Pmax</w:t>
      </w:r>
      <w:proofErr w:type="spellEnd"/>
      <w:r w:rsidRPr="00CE7F12">
        <w:rPr>
          <w:sz w:val="20"/>
        </w:rPr>
        <w:t xml:space="preserve"> is the maximum net output to the grid of the </w:t>
      </w:r>
      <w:r>
        <w:rPr>
          <w:sz w:val="20"/>
        </w:rPr>
        <w:t>G</w:t>
      </w:r>
      <w:r w:rsidRPr="00CE7F12">
        <w:rPr>
          <w:sz w:val="20"/>
        </w:rPr>
        <w:t xml:space="preserve">enerating </w:t>
      </w:r>
      <w:r>
        <w:rPr>
          <w:sz w:val="20"/>
        </w:rPr>
        <w:t>Facility at the Point of Interconnection</w:t>
      </w:r>
      <w:r w:rsidRPr="00CE7F12">
        <w:rPr>
          <w:sz w:val="20"/>
        </w:rPr>
        <w:t>.</w:t>
      </w:r>
    </w:p>
    <w:p w14:paraId="192F7F79" w14:textId="77777777" w:rsidR="00743BEC" w:rsidRDefault="00743BEC" w:rsidP="00743BEC">
      <w:pPr>
        <w:spacing w:after="0"/>
        <w:jc w:val="left"/>
        <w:rPr>
          <w:b/>
        </w:rPr>
      </w:pPr>
      <w:r>
        <w:br w:type="page"/>
      </w:r>
    </w:p>
    <w:p w14:paraId="4E39F489" w14:textId="77777777" w:rsidR="00743BEC" w:rsidRDefault="00743BEC" w:rsidP="00743BEC">
      <w:pPr>
        <w:pStyle w:val="Caption"/>
      </w:pPr>
      <w:r>
        <w:lastRenderedPageBreak/>
        <w:t xml:space="preserve">Table </w:t>
      </w:r>
      <w:r w:rsidR="00A704EA">
        <w:fldChar w:fldCharType="begin"/>
      </w:r>
      <w:r w:rsidR="00A704EA">
        <w:instrText xml:space="preserve"> STYLEREF 1 \s </w:instrText>
      </w:r>
      <w:r w:rsidR="00A704EA">
        <w:fldChar w:fldCharType="separate"/>
      </w:r>
      <w:r>
        <w:rPr>
          <w:noProof/>
        </w:rPr>
        <w:t>6</w:t>
      </w:r>
      <w:r w:rsidR="00A704EA">
        <w:rPr>
          <w:noProof/>
        </w:rPr>
        <w:fldChar w:fldCharType="end"/>
      </w:r>
      <w:r>
        <w:t>.</w:t>
      </w:r>
      <w:r w:rsidR="00A704EA">
        <w:fldChar w:fldCharType="begin"/>
      </w:r>
      <w:r w:rsidR="00A704EA">
        <w:instrText xml:space="preserve"> SEQ Table \* ARABIC \s 1 </w:instrText>
      </w:r>
      <w:r w:rsidR="00A704EA">
        <w:fldChar w:fldCharType="separate"/>
      </w:r>
      <w:r>
        <w:rPr>
          <w:noProof/>
        </w:rPr>
        <w:t>2</w:t>
      </w:r>
      <w:r w:rsidR="00A704EA">
        <w:rPr>
          <w:noProof/>
        </w:rPr>
        <w:fldChar w:fldCharType="end"/>
      </w:r>
      <w:r>
        <w:t>: Examples of Deliverability Transfer</w:t>
      </w:r>
    </w:p>
    <w:tbl>
      <w:tblPr>
        <w:tblW w:w="8760" w:type="dxa"/>
        <w:jc w:val="center"/>
        <w:tblLook w:val="04A0" w:firstRow="1" w:lastRow="0" w:firstColumn="1" w:lastColumn="0" w:noHBand="0" w:noVBand="1"/>
      </w:tblPr>
      <w:tblGrid>
        <w:gridCol w:w="5986"/>
        <w:gridCol w:w="1387"/>
        <w:gridCol w:w="1387"/>
      </w:tblGrid>
      <w:tr w:rsidR="00743BEC" w:rsidRPr="006156C4" w14:paraId="2D460CB7" w14:textId="77777777" w:rsidTr="00117FD5">
        <w:trPr>
          <w:trHeight w:val="300"/>
          <w:jc w:val="center"/>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712B9" w14:textId="77777777" w:rsidR="00743BEC" w:rsidRPr="00795EFF" w:rsidRDefault="00743BEC" w:rsidP="00117FD5">
            <w:pPr>
              <w:spacing w:after="0"/>
              <w:jc w:val="center"/>
              <w:rPr>
                <w:rFonts w:cs="Arial"/>
                <w:color w:val="000000"/>
                <w:szCs w:val="22"/>
              </w:rPr>
            </w:pPr>
            <w:r w:rsidRPr="00795EFF">
              <w:rPr>
                <w:rFonts w:cs="Arial"/>
                <w:color w:val="000000"/>
                <w:szCs w:val="22"/>
              </w:rPr>
              <w:t xml:space="preserve">Example 1: </w:t>
            </w:r>
            <w:r>
              <w:rPr>
                <w:rFonts w:cs="Arial"/>
                <w:color w:val="000000"/>
                <w:szCs w:val="22"/>
              </w:rPr>
              <w:t>F</w:t>
            </w:r>
            <w:r w:rsidRPr="00795EFF">
              <w:rPr>
                <w:rFonts w:cs="Arial"/>
                <w:color w:val="000000"/>
                <w:szCs w:val="22"/>
              </w:rPr>
              <w:t>ull transfer from solar to battery</w:t>
            </w:r>
          </w:p>
        </w:tc>
      </w:tr>
      <w:tr w:rsidR="00743BEC" w:rsidRPr="006156C4" w14:paraId="3124E0B5"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73628339" w14:textId="77777777" w:rsidR="00743BEC" w:rsidRPr="00795EFF" w:rsidRDefault="00743BEC" w:rsidP="00117FD5">
            <w:pPr>
              <w:spacing w:after="0"/>
              <w:jc w:val="left"/>
              <w:rPr>
                <w:rFonts w:cs="Arial"/>
                <w:color w:val="000000"/>
                <w:szCs w:val="22"/>
              </w:rPr>
            </w:pPr>
            <w:r w:rsidRPr="00795EFF">
              <w:rPr>
                <w:rFonts w:cs="Arial"/>
                <w:color w:val="000000"/>
                <w:szCs w:val="22"/>
              </w:rPr>
              <w:t>Transfer From</w:t>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510B22" w14:textId="77777777" w:rsidR="00743BEC" w:rsidRPr="00795EFF" w:rsidRDefault="00743BEC" w:rsidP="00117FD5">
            <w:pPr>
              <w:spacing w:after="0"/>
              <w:jc w:val="center"/>
              <w:rPr>
                <w:rFonts w:cs="Arial"/>
                <w:color w:val="000000"/>
                <w:szCs w:val="22"/>
              </w:rPr>
            </w:pPr>
            <w:r w:rsidRPr="00795EFF">
              <w:rPr>
                <w:rFonts w:cs="Arial"/>
                <w:color w:val="000000"/>
                <w:szCs w:val="22"/>
              </w:rPr>
              <w:t>100 MW Solar</w:t>
            </w:r>
          </w:p>
        </w:tc>
      </w:tr>
      <w:tr w:rsidR="00743BEC" w:rsidRPr="006156C4" w14:paraId="40F1B965"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6ECD52EC" w14:textId="77777777" w:rsidR="00743BEC" w:rsidRPr="00795EFF" w:rsidRDefault="00743BEC" w:rsidP="00117FD5">
            <w:pPr>
              <w:spacing w:after="0"/>
              <w:jc w:val="left"/>
              <w:rPr>
                <w:rFonts w:cs="Arial"/>
                <w:color w:val="000000"/>
                <w:szCs w:val="22"/>
              </w:rPr>
            </w:pPr>
            <w:r w:rsidRPr="00795EFF">
              <w:rPr>
                <w:rFonts w:cs="Arial"/>
                <w:color w:val="000000"/>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14:paraId="55F31966" w14:textId="77777777" w:rsidR="00743BEC" w:rsidRPr="00795EFF" w:rsidRDefault="00743BEC" w:rsidP="00117FD5">
            <w:pPr>
              <w:spacing w:after="0"/>
              <w:jc w:val="left"/>
              <w:rPr>
                <w:rFonts w:cs="Arial"/>
                <w:color w:val="000000"/>
                <w:szCs w:val="22"/>
              </w:rPr>
            </w:pPr>
            <w:r w:rsidRPr="00795EFF">
              <w:rPr>
                <w:rFonts w:cs="Arial"/>
                <w:color w:val="000000"/>
                <w:szCs w:val="22"/>
              </w:rPr>
              <w:t>Scenario 1</w:t>
            </w:r>
          </w:p>
        </w:tc>
        <w:tc>
          <w:tcPr>
            <w:tcW w:w="1387" w:type="dxa"/>
            <w:tcBorders>
              <w:top w:val="nil"/>
              <w:left w:val="nil"/>
              <w:bottom w:val="single" w:sz="4" w:space="0" w:color="auto"/>
              <w:right w:val="single" w:sz="4" w:space="0" w:color="auto"/>
            </w:tcBorders>
            <w:shd w:val="clear" w:color="auto" w:fill="auto"/>
            <w:noWrap/>
            <w:vAlign w:val="bottom"/>
            <w:hideMark/>
          </w:tcPr>
          <w:p w14:paraId="6A224D05" w14:textId="77777777" w:rsidR="00743BEC" w:rsidRPr="00795EFF" w:rsidRDefault="00743BEC" w:rsidP="00117FD5">
            <w:pPr>
              <w:spacing w:after="0"/>
              <w:jc w:val="left"/>
              <w:rPr>
                <w:rFonts w:cs="Arial"/>
                <w:color w:val="000000"/>
                <w:szCs w:val="22"/>
              </w:rPr>
            </w:pPr>
            <w:r w:rsidRPr="00795EFF">
              <w:rPr>
                <w:rFonts w:cs="Arial"/>
                <w:color w:val="000000"/>
                <w:szCs w:val="22"/>
              </w:rPr>
              <w:t>Scenario 2</w:t>
            </w:r>
          </w:p>
        </w:tc>
      </w:tr>
      <w:tr w:rsidR="00743BEC" w:rsidRPr="006156C4" w14:paraId="236193A0"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146225D8" w14:textId="77777777" w:rsidR="00743BEC" w:rsidRPr="00795EFF" w:rsidRDefault="00743BEC" w:rsidP="00117FD5">
            <w:pPr>
              <w:spacing w:after="0"/>
              <w:jc w:val="left"/>
              <w:rPr>
                <w:rFonts w:cs="Arial"/>
                <w:color w:val="000000"/>
                <w:szCs w:val="22"/>
              </w:rPr>
            </w:pPr>
            <w:r w:rsidRPr="00795EFF">
              <w:rPr>
                <w:rFonts w:cs="Arial"/>
                <w:color w:val="000000"/>
                <w:szCs w:val="22"/>
              </w:rPr>
              <w:t>Study Amount of Transfer-From</w:t>
            </w:r>
          </w:p>
        </w:tc>
        <w:tc>
          <w:tcPr>
            <w:tcW w:w="1387" w:type="dxa"/>
            <w:tcBorders>
              <w:top w:val="nil"/>
              <w:left w:val="nil"/>
              <w:bottom w:val="single" w:sz="4" w:space="0" w:color="auto"/>
              <w:right w:val="single" w:sz="4" w:space="0" w:color="auto"/>
            </w:tcBorders>
            <w:shd w:val="clear" w:color="auto" w:fill="auto"/>
            <w:noWrap/>
            <w:vAlign w:val="bottom"/>
            <w:hideMark/>
          </w:tcPr>
          <w:p w14:paraId="14529442" w14:textId="77777777" w:rsidR="00743BEC" w:rsidRPr="00795EFF" w:rsidRDefault="00743BEC" w:rsidP="00117FD5">
            <w:pPr>
              <w:spacing w:after="0"/>
              <w:jc w:val="center"/>
              <w:rPr>
                <w:rFonts w:cs="Arial"/>
                <w:color w:val="000000"/>
                <w:szCs w:val="22"/>
              </w:rPr>
            </w:pPr>
            <w:r w:rsidRPr="00795EFF">
              <w:rPr>
                <w:rFonts w:cs="Arial"/>
                <w:color w:val="000000"/>
                <w:szCs w:val="22"/>
              </w:rPr>
              <w:t>10</w:t>
            </w:r>
          </w:p>
        </w:tc>
        <w:tc>
          <w:tcPr>
            <w:tcW w:w="1387" w:type="dxa"/>
            <w:tcBorders>
              <w:top w:val="nil"/>
              <w:left w:val="nil"/>
              <w:bottom w:val="single" w:sz="4" w:space="0" w:color="auto"/>
              <w:right w:val="single" w:sz="4" w:space="0" w:color="auto"/>
            </w:tcBorders>
            <w:shd w:val="clear" w:color="auto" w:fill="auto"/>
            <w:noWrap/>
            <w:vAlign w:val="bottom"/>
            <w:hideMark/>
          </w:tcPr>
          <w:p w14:paraId="3F0E51B6" w14:textId="77777777" w:rsidR="00743BEC" w:rsidRPr="00795EFF" w:rsidRDefault="00743BEC" w:rsidP="00117FD5">
            <w:pPr>
              <w:spacing w:after="0"/>
              <w:jc w:val="center"/>
              <w:rPr>
                <w:rFonts w:cs="Arial"/>
                <w:color w:val="000000"/>
                <w:szCs w:val="22"/>
              </w:rPr>
            </w:pPr>
            <w:r w:rsidRPr="00795EFF">
              <w:rPr>
                <w:rFonts w:cs="Arial"/>
                <w:color w:val="000000"/>
                <w:szCs w:val="22"/>
              </w:rPr>
              <w:t>50</w:t>
            </w:r>
          </w:p>
        </w:tc>
      </w:tr>
      <w:tr w:rsidR="00743BEC" w:rsidRPr="006156C4" w14:paraId="0CAB4696"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7169392A" w14:textId="77777777" w:rsidR="00743BEC" w:rsidRPr="00795EFF" w:rsidRDefault="00743BEC" w:rsidP="00117FD5">
            <w:pPr>
              <w:spacing w:after="0"/>
              <w:jc w:val="left"/>
              <w:rPr>
                <w:rFonts w:cs="Arial"/>
                <w:color w:val="000000"/>
                <w:szCs w:val="22"/>
              </w:rPr>
            </w:pPr>
            <w:r w:rsidRPr="00795EFF">
              <w:rPr>
                <w:rFonts w:cs="Arial"/>
                <w:color w:val="000000"/>
                <w:szCs w:val="22"/>
              </w:rPr>
              <w:t>Transfer To</w:t>
            </w:r>
          </w:p>
        </w:tc>
        <w:tc>
          <w:tcPr>
            <w:tcW w:w="277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C2EA81" w14:textId="77777777" w:rsidR="00743BEC" w:rsidRPr="00795EFF" w:rsidRDefault="00743BEC" w:rsidP="00117FD5">
            <w:pPr>
              <w:spacing w:after="0"/>
              <w:jc w:val="center"/>
              <w:rPr>
                <w:rFonts w:cs="Arial"/>
                <w:color w:val="000000"/>
                <w:szCs w:val="22"/>
              </w:rPr>
            </w:pPr>
            <w:r w:rsidRPr="00795EFF">
              <w:rPr>
                <w:rFonts w:cs="Arial"/>
                <w:color w:val="000000"/>
                <w:szCs w:val="22"/>
              </w:rPr>
              <w:t>100 MW Battery</w:t>
            </w:r>
          </w:p>
        </w:tc>
      </w:tr>
      <w:tr w:rsidR="00743BEC" w:rsidRPr="006156C4" w14:paraId="3BF1759A"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21BF9560" w14:textId="77777777" w:rsidR="00743BEC" w:rsidRPr="00795EFF" w:rsidRDefault="00743BEC" w:rsidP="00117FD5">
            <w:pPr>
              <w:spacing w:after="0"/>
              <w:jc w:val="left"/>
              <w:rPr>
                <w:rFonts w:cs="Arial"/>
                <w:color w:val="000000"/>
                <w:szCs w:val="22"/>
              </w:rPr>
            </w:pPr>
            <w:r w:rsidRPr="00795EFF">
              <w:rPr>
                <w:rFonts w:cs="Arial"/>
                <w:color w:val="000000"/>
                <w:szCs w:val="22"/>
              </w:rPr>
              <w:t>Deliverability Supported by the Study Amount</w:t>
            </w:r>
            <w:r>
              <w:rPr>
                <w:rStyle w:val="FootnoteReference"/>
                <w:rFonts w:cs="Arial"/>
                <w:color w:val="000000"/>
                <w:szCs w:val="22"/>
              </w:rPr>
              <w:footnoteReference w:id="2"/>
            </w:r>
          </w:p>
        </w:tc>
        <w:tc>
          <w:tcPr>
            <w:tcW w:w="1387" w:type="dxa"/>
            <w:tcBorders>
              <w:top w:val="nil"/>
              <w:left w:val="nil"/>
              <w:bottom w:val="single" w:sz="4" w:space="0" w:color="auto"/>
              <w:right w:val="single" w:sz="4" w:space="0" w:color="auto"/>
            </w:tcBorders>
            <w:shd w:val="clear" w:color="auto" w:fill="auto"/>
            <w:noWrap/>
            <w:vAlign w:val="bottom"/>
            <w:hideMark/>
          </w:tcPr>
          <w:p w14:paraId="4DD25625" w14:textId="77777777" w:rsidR="00743BEC" w:rsidRPr="00795EFF" w:rsidRDefault="00743BEC" w:rsidP="00117FD5">
            <w:pPr>
              <w:spacing w:after="0"/>
              <w:jc w:val="center"/>
              <w:rPr>
                <w:rFonts w:cs="Arial"/>
                <w:color w:val="000000"/>
                <w:szCs w:val="22"/>
              </w:rPr>
            </w:pPr>
            <w:r w:rsidRPr="00795EFF">
              <w:rPr>
                <w:rFonts w:cs="Arial"/>
                <w:color w:val="000000"/>
                <w:szCs w:val="22"/>
              </w:rPr>
              <w:t>10</w:t>
            </w:r>
          </w:p>
        </w:tc>
        <w:tc>
          <w:tcPr>
            <w:tcW w:w="1387" w:type="dxa"/>
            <w:tcBorders>
              <w:top w:val="nil"/>
              <w:left w:val="nil"/>
              <w:bottom w:val="single" w:sz="4" w:space="0" w:color="auto"/>
              <w:right w:val="single" w:sz="4" w:space="0" w:color="auto"/>
            </w:tcBorders>
            <w:shd w:val="clear" w:color="auto" w:fill="auto"/>
            <w:noWrap/>
            <w:vAlign w:val="bottom"/>
            <w:hideMark/>
          </w:tcPr>
          <w:p w14:paraId="193FB438" w14:textId="77777777" w:rsidR="00743BEC" w:rsidRPr="00795EFF" w:rsidRDefault="00743BEC" w:rsidP="00117FD5">
            <w:pPr>
              <w:spacing w:after="0"/>
              <w:jc w:val="center"/>
              <w:rPr>
                <w:rFonts w:cs="Arial"/>
                <w:color w:val="000000"/>
                <w:szCs w:val="22"/>
              </w:rPr>
            </w:pPr>
            <w:r w:rsidRPr="00795EFF">
              <w:rPr>
                <w:rFonts w:cs="Arial"/>
                <w:color w:val="000000"/>
                <w:szCs w:val="22"/>
              </w:rPr>
              <w:t>50</w:t>
            </w:r>
          </w:p>
        </w:tc>
      </w:tr>
      <w:tr w:rsidR="00743BEC" w:rsidRPr="006156C4" w14:paraId="7EF8B5DE"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393963B2" w14:textId="77777777" w:rsidR="00743BEC" w:rsidRPr="00795EFF" w:rsidRDefault="00743BEC" w:rsidP="00117FD5">
            <w:pPr>
              <w:spacing w:after="0"/>
              <w:jc w:val="left"/>
              <w:rPr>
                <w:rFonts w:cs="Arial"/>
                <w:color w:val="000000"/>
                <w:szCs w:val="22"/>
              </w:rPr>
            </w:pPr>
            <w:r w:rsidRPr="00795EFF">
              <w:rPr>
                <w:rFonts w:cs="Arial"/>
                <w:color w:val="000000"/>
                <w:szCs w:val="22"/>
              </w:rPr>
              <w:t>Transfer-To Deliverability</w:t>
            </w:r>
            <w:r>
              <w:rPr>
                <w:rStyle w:val="FootnoteReference"/>
                <w:rFonts w:cs="Arial"/>
                <w:color w:val="000000"/>
                <w:szCs w:val="22"/>
              </w:rPr>
              <w:footnoteReference w:id="3"/>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B279D4" w14:textId="77777777" w:rsidR="00743BEC" w:rsidRPr="00795EFF" w:rsidRDefault="00743BEC" w:rsidP="00117FD5">
            <w:pPr>
              <w:spacing w:after="0"/>
              <w:jc w:val="center"/>
              <w:rPr>
                <w:rFonts w:cs="Arial"/>
                <w:color w:val="000000"/>
                <w:szCs w:val="22"/>
              </w:rPr>
            </w:pPr>
            <w:proofErr w:type="gramStart"/>
            <w:r w:rsidRPr="00795EFF">
              <w:rPr>
                <w:rFonts w:cs="Arial"/>
                <w:color w:val="000000"/>
                <w:szCs w:val="22"/>
              </w:rPr>
              <w:t xml:space="preserve">10 </w:t>
            </w:r>
            <w:r>
              <w:rPr>
                <w:rFonts w:cs="Arial"/>
                <w:color w:val="000000"/>
                <w:szCs w:val="22"/>
              </w:rPr>
              <w:t xml:space="preserve"> MW</w:t>
            </w:r>
            <w:proofErr w:type="gramEnd"/>
            <w:r>
              <w:rPr>
                <w:rFonts w:cs="Arial"/>
                <w:color w:val="000000"/>
                <w:szCs w:val="22"/>
              </w:rPr>
              <w:t xml:space="preserve"> of </w:t>
            </w:r>
            <w:r w:rsidRPr="00795EFF">
              <w:rPr>
                <w:rFonts w:cs="Arial"/>
                <w:color w:val="000000"/>
                <w:szCs w:val="22"/>
              </w:rPr>
              <w:t>PCDS</w:t>
            </w:r>
            <w:r>
              <w:rPr>
                <w:rStyle w:val="FootnoteReference"/>
                <w:rFonts w:cs="Arial"/>
                <w:color w:val="000000"/>
                <w:szCs w:val="22"/>
              </w:rPr>
              <w:footnoteReference w:id="4"/>
            </w:r>
          </w:p>
        </w:tc>
      </w:tr>
      <w:tr w:rsidR="00743BEC" w:rsidRPr="006156C4" w14:paraId="346E1D2F" w14:textId="77777777" w:rsidTr="00117FD5">
        <w:trPr>
          <w:trHeight w:val="300"/>
          <w:jc w:val="center"/>
        </w:trPr>
        <w:tc>
          <w:tcPr>
            <w:tcW w:w="876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660F85" w14:textId="77777777" w:rsidR="00743BEC" w:rsidRPr="00795EFF" w:rsidRDefault="00743BEC" w:rsidP="00117FD5">
            <w:pPr>
              <w:spacing w:after="0"/>
              <w:jc w:val="center"/>
              <w:rPr>
                <w:rFonts w:cs="Arial"/>
                <w:color w:val="000000"/>
                <w:szCs w:val="22"/>
              </w:rPr>
            </w:pPr>
            <w:r w:rsidRPr="00795EFF">
              <w:rPr>
                <w:rFonts w:cs="Arial"/>
                <w:color w:val="000000"/>
                <w:szCs w:val="22"/>
              </w:rPr>
              <w:t xml:space="preserve">Example 2: </w:t>
            </w:r>
            <w:r>
              <w:rPr>
                <w:rFonts w:cs="Arial"/>
                <w:color w:val="000000"/>
                <w:szCs w:val="22"/>
              </w:rPr>
              <w:t>F</w:t>
            </w:r>
            <w:r w:rsidRPr="00795EFF">
              <w:rPr>
                <w:rFonts w:cs="Arial"/>
                <w:color w:val="000000"/>
                <w:szCs w:val="22"/>
              </w:rPr>
              <w:t>ull transfer from battery to solar</w:t>
            </w:r>
          </w:p>
        </w:tc>
      </w:tr>
      <w:tr w:rsidR="00743BEC" w:rsidRPr="006156C4" w14:paraId="75465259"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7F6272EE" w14:textId="77777777" w:rsidR="00743BEC" w:rsidRPr="00795EFF" w:rsidRDefault="00743BEC" w:rsidP="00117FD5">
            <w:pPr>
              <w:spacing w:after="0"/>
              <w:jc w:val="left"/>
              <w:rPr>
                <w:rFonts w:cs="Arial"/>
                <w:color w:val="000000"/>
                <w:szCs w:val="22"/>
              </w:rPr>
            </w:pPr>
            <w:r w:rsidRPr="00795EFF">
              <w:rPr>
                <w:rFonts w:cs="Arial"/>
                <w:color w:val="000000"/>
                <w:szCs w:val="22"/>
              </w:rPr>
              <w:t>Transfer From</w:t>
            </w:r>
          </w:p>
        </w:tc>
        <w:tc>
          <w:tcPr>
            <w:tcW w:w="277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7EE01303" w14:textId="77777777" w:rsidR="00743BEC" w:rsidRPr="00795EFF" w:rsidRDefault="00743BEC" w:rsidP="00117FD5">
            <w:pPr>
              <w:spacing w:after="0"/>
              <w:jc w:val="center"/>
              <w:rPr>
                <w:rFonts w:cs="Arial"/>
                <w:color w:val="000000"/>
                <w:szCs w:val="22"/>
              </w:rPr>
            </w:pPr>
            <w:r w:rsidRPr="00795EFF">
              <w:rPr>
                <w:rFonts w:cs="Arial"/>
                <w:color w:val="000000"/>
                <w:szCs w:val="22"/>
              </w:rPr>
              <w:t>100 MW Battery</w:t>
            </w:r>
          </w:p>
        </w:tc>
      </w:tr>
      <w:tr w:rsidR="00743BEC" w:rsidRPr="006156C4" w14:paraId="56F1BFE8"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25D20EB4" w14:textId="77777777" w:rsidR="00743BEC" w:rsidRPr="00795EFF" w:rsidRDefault="00743BEC" w:rsidP="00117FD5">
            <w:pPr>
              <w:spacing w:after="0"/>
              <w:jc w:val="left"/>
              <w:rPr>
                <w:rFonts w:cs="Arial"/>
                <w:color w:val="000000"/>
                <w:szCs w:val="22"/>
              </w:rPr>
            </w:pPr>
            <w:r w:rsidRPr="00795EFF">
              <w:rPr>
                <w:rFonts w:cs="Arial"/>
                <w:color w:val="000000"/>
                <w:szCs w:val="22"/>
              </w:rPr>
              <w:t> </w:t>
            </w:r>
          </w:p>
        </w:tc>
        <w:tc>
          <w:tcPr>
            <w:tcW w:w="1387" w:type="dxa"/>
            <w:tcBorders>
              <w:top w:val="nil"/>
              <w:left w:val="nil"/>
              <w:bottom w:val="single" w:sz="4" w:space="0" w:color="auto"/>
              <w:right w:val="single" w:sz="4" w:space="0" w:color="auto"/>
            </w:tcBorders>
            <w:shd w:val="clear" w:color="000000" w:fill="F2F2F2"/>
            <w:noWrap/>
            <w:vAlign w:val="bottom"/>
            <w:hideMark/>
          </w:tcPr>
          <w:p w14:paraId="068AD84D" w14:textId="77777777" w:rsidR="00743BEC" w:rsidRPr="00795EFF" w:rsidRDefault="00743BEC" w:rsidP="00117FD5">
            <w:pPr>
              <w:spacing w:after="0"/>
              <w:jc w:val="left"/>
              <w:rPr>
                <w:rFonts w:cs="Arial"/>
                <w:color w:val="000000"/>
                <w:szCs w:val="22"/>
              </w:rPr>
            </w:pPr>
            <w:r w:rsidRPr="00795EFF">
              <w:rPr>
                <w:rFonts w:cs="Arial"/>
                <w:color w:val="000000"/>
                <w:szCs w:val="22"/>
              </w:rPr>
              <w:t>Scenario 1</w:t>
            </w:r>
          </w:p>
        </w:tc>
        <w:tc>
          <w:tcPr>
            <w:tcW w:w="1387" w:type="dxa"/>
            <w:tcBorders>
              <w:top w:val="nil"/>
              <w:left w:val="nil"/>
              <w:bottom w:val="single" w:sz="4" w:space="0" w:color="auto"/>
              <w:right w:val="single" w:sz="4" w:space="0" w:color="auto"/>
            </w:tcBorders>
            <w:shd w:val="clear" w:color="000000" w:fill="F2F2F2"/>
            <w:noWrap/>
            <w:vAlign w:val="bottom"/>
            <w:hideMark/>
          </w:tcPr>
          <w:p w14:paraId="1798AB56" w14:textId="77777777" w:rsidR="00743BEC" w:rsidRPr="00795EFF" w:rsidRDefault="00743BEC" w:rsidP="00117FD5">
            <w:pPr>
              <w:spacing w:after="0"/>
              <w:jc w:val="left"/>
              <w:rPr>
                <w:rFonts w:cs="Arial"/>
                <w:color w:val="000000"/>
                <w:szCs w:val="22"/>
              </w:rPr>
            </w:pPr>
            <w:r w:rsidRPr="00795EFF">
              <w:rPr>
                <w:rFonts w:cs="Arial"/>
                <w:color w:val="000000"/>
                <w:szCs w:val="22"/>
              </w:rPr>
              <w:t>Scenario 2</w:t>
            </w:r>
          </w:p>
        </w:tc>
      </w:tr>
      <w:tr w:rsidR="00743BEC" w:rsidRPr="006156C4" w14:paraId="34391C1A"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135C13EE" w14:textId="77777777" w:rsidR="00743BEC" w:rsidRPr="00795EFF" w:rsidRDefault="00743BEC" w:rsidP="00117FD5">
            <w:pPr>
              <w:spacing w:after="0"/>
              <w:jc w:val="left"/>
              <w:rPr>
                <w:rFonts w:cs="Arial"/>
                <w:color w:val="000000"/>
                <w:szCs w:val="22"/>
              </w:rPr>
            </w:pPr>
            <w:r w:rsidRPr="00795EFF">
              <w:rPr>
                <w:rFonts w:cs="Arial"/>
                <w:color w:val="000000"/>
                <w:szCs w:val="22"/>
              </w:rPr>
              <w:t>Study Amount of Transfer-From</w:t>
            </w:r>
          </w:p>
        </w:tc>
        <w:tc>
          <w:tcPr>
            <w:tcW w:w="1387" w:type="dxa"/>
            <w:tcBorders>
              <w:top w:val="nil"/>
              <w:left w:val="nil"/>
              <w:bottom w:val="single" w:sz="4" w:space="0" w:color="auto"/>
              <w:right w:val="single" w:sz="4" w:space="0" w:color="auto"/>
            </w:tcBorders>
            <w:shd w:val="clear" w:color="000000" w:fill="F2F2F2"/>
            <w:noWrap/>
            <w:vAlign w:val="bottom"/>
            <w:hideMark/>
          </w:tcPr>
          <w:p w14:paraId="4E755379" w14:textId="77777777" w:rsidR="00743BEC" w:rsidRPr="00795EFF" w:rsidRDefault="00743BEC" w:rsidP="00117FD5">
            <w:pPr>
              <w:spacing w:after="0"/>
              <w:jc w:val="center"/>
              <w:rPr>
                <w:rFonts w:cs="Arial"/>
                <w:color w:val="000000"/>
                <w:szCs w:val="22"/>
              </w:rPr>
            </w:pPr>
            <w:r w:rsidRPr="00795EFF">
              <w:rPr>
                <w:rFonts w:cs="Arial"/>
                <w:color w:val="000000"/>
                <w:szCs w:val="22"/>
              </w:rPr>
              <w:t>100</w:t>
            </w:r>
          </w:p>
        </w:tc>
        <w:tc>
          <w:tcPr>
            <w:tcW w:w="1387" w:type="dxa"/>
            <w:tcBorders>
              <w:top w:val="nil"/>
              <w:left w:val="nil"/>
              <w:bottom w:val="single" w:sz="4" w:space="0" w:color="auto"/>
              <w:right w:val="single" w:sz="4" w:space="0" w:color="auto"/>
            </w:tcBorders>
            <w:shd w:val="clear" w:color="000000" w:fill="F2F2F2"/>
            <w:noWrap/>
            <w:vAlign w:val="bottom"/>
            <w:hideMark/>
          </w:tcPr>
          <w:p w14:paraId="061023C6" w14:textId="77777777" w:rsidR="00743BEC" w:rsidRPr="00795EFF" w:rsidRDefault="00743BEC" w:rsidP="00117FD5">
            <w:pPr>
              <w:spacing w:after="0"/>
              <w:jc w:val="center"/>
              <w:rPr>
                <w:rFonts w:cs="Arial"/>
                <w:color w:val="000000"/>
                <w:szCs w:val="22"/>
              </w:rPr>
            </w:pPr>
            <w:r w:rsidRPr="00795EFF">
              <w:rPr>
                <w:rFonts w:cs="Arial"/>
                <w:color w:val="000000"/>
                <w:szCs w:val="22"/>
              </w:rPr>
              <w:t>100</w:t>
            </w:r>
          </w:p>
        </w:tc>
      </w:tr>
      <w:tr w:rsidR="00743BEC" w:rsidRPr="006156C4" w14:paraId="472BBB0B"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0DF7DBA1" w14:textId="77777777" w:rsidR="00743BEC" w:rsidRPr="00795EFF" w:rsidRDefault="00743BEC" w:rsidP="00117FD5">
            <w:pPr>
              <w:spacing w:after="0"/>
              <w:jc w:val="left"/>
              <w:rPr>
                <w:rFonts w:cs="Arial"/>
                <w:color w:val="000000"/>
                <w:szCs w:val="22"/>
              </w:rPr>
            </w:pPr>
            <w:r w:rsidRPr="00795EFF">
              <w:rPr>
                <w:rFonts w:cs="Arial"/>
                <w:color w:val="000000"/>
                <w:szCs w:val="22"/>
              </w:rPr>
              <w:t>Transfer To</w:t>
            </w:r>
          </w:p>
        </w:tc>
        <w:tc>
          <w:tcPr>
            <w:tcW w:w="2774"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78B15C38" w14:textId="77777777" w:rsidR="00743BEC" w:rsidRPr="00795EFF" w:rsidRDefault="00743BEC" w:rsidP="00117FD5">
            <w:pPr>
              <w:spacing w:after="0"/>
              <w:jc w:val="center"/>
              <w:rPr>
                <w:rFonts w:cs="Arial"/>
                <w:color w:val="000000"/>
                <w:szCs w:val="22"/>
              </w:rPr>
            </w:pPr>
            <w:r w:rsidRPr="00795EFF">
              <w:rPr>
                <w:rFonts w:cs="Arial"/>
                <w:color w:val="000000"/>
                <w:szCs w:val="22"/>
              </w:rPr>
              <w:t>100 MW Solar</w:t>
            </w:r>
          </w:p>
        </w:tc>
      </w:tr>
      <w:tr w:rsidR="00743BEC" w:rsidRPr="006156C4" w14:paraId="653631D5"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73B361A5" w14:textId="77777777" w:rsidR="00743BEC" w:rsidRPr="00795EFF" w:rsidRDefault="00743BEC" w:rsidP="00117FD5">
            <w:pPr>
              <w:spacing w:after="0"/>
              <w:jc w:val="left"/>
              <w:rPr>
                <w:rFonts w:cs="Arial"/>
                <w:color w:val="000000"/>
                <w:szCs w:val="22"/>
              </w:rPr>
            </w:pPr>
            <w:r w:rsidRPr="00795EFF">
              <w:rPr>
                <w:rFonts w:cs="Arial"/>
                <w:color w:val="000000"/>
                <w:szCs w:val="22"/>
              </w:rPr>
              <w:t>Deliverability Supported by the Study Amount</w:t>
            </w:r>
          </w:p>
        </w:tc>
        <w:tc>
          <w:tcPr>
            <w:tcW w:w="1387" w:type="dxa"/>
            <w:tcBorders>
              <w:top w:val="nil"/>
              <w:left w:val="nil"/>
              <w:bottom w:val="single" w:sz="4" w:space="0" w:color="auto"/>
              <w:right w:val="single" w:sz="4" w:space="0" w:color="auto"/>
            </w:tcBorders>
            <w:shd w:val="clear" w:color="000000" w:fill="F2F2F2"/>
            <w:noWrap/>
            <w:vAlign w:val="bottom"/>
            <w:hideMark/>
          </w:tcPr>
          <w:p w14:paraId="43B5F02D" w14:textId="77777777" w:rsidR="00743BEC" w:rsidRPr="00E51DD0" w:rsidRDefault="00743BEC" w:rsidP="00117FD5">
            <w:pPr>
              <w:spacing w:after="0"/>
              <w:jc w:val="center"/>
              <w:rPr>
                <w:rFonts w:cs="Arial"/>
                <w:color w:val="000000"/>
                <w:szCs w:val="22"/>
              </w:rPr>
            </w:pPr>
            <w:r w:rsidRPr="00752D2D">
              <w:rPr>
                <w:rFonts w:cs="Arial"/>
                <w:color w:val="000000"/>
                <w:szCs w:val="22"/>
              </w:rPr>
              <w:t>1000</w:t>
            </w:r>
          </w:p>
        </w:tc>
        <w:tc>
          <w:tcPr>
            <w:tcW w:w="1387" w:type="dxa"/>
            <w:tcBorders>
              <w:top w:val="nil"/>
              <w:left w:val="nil"/>
              <w:bottom w:val="single" w:sz="4" w:space="0" w:color="auto"/>
              <w:right w:val="single" w:sz="4" w:space="0" w:color="auto"/>
            </w:tcBorders>
            <w:shd w:val="clear" w:color="000000" w:fill="F2F2F2"/>
            <w:noWrap/>
            <w:vAlign w:val="bottom"/>
            <w:hideMark/>
          </w:tcPr>
          <w:p w14:paraId="35CBC44B" w14:textId="77777777" w:rsidR="00743BEC" w:rsidRPr="00795EFF" w:rsidRDefault="00743BEC" w:rsidP="00117FD5">
            <w:pPr>
              <w:spacing w:after="0"/>
              <w:jc w:val="center"/>
              <w:rPr>
                <w:rFonts w:cs="Arial"/>
                <w:color w:val="000000"/>
                <w:szCs w:val="22"/>
              </w:rPr>
            </w:pPr>
            <w:r>
              <w:rPr>
                <w:rFonts w:cs="Arial"/>
                <w:color w:val="000000"/>
                <w:szCs w:val="22"/>
              </w:rPr>
              <w:t>200</w:t>
            </w:r>
          </w:p>
        </w:tc>
      </w:tr>
      <w:tr w:rsidR="00743BEC" w:rsidRPr="006156C4" w14:paraId="5DE1F24E"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tcPr>
          <w:p w14:paraId="6B22A83F" w14:textId="77777777" w:rsidR="00743BEC" w:rsidRPr="00795EFF" w:rsidRDefault="00743BEC" w:rsidP="00117FD5">
            <w:pPr>
              <w:spacing w:after="0"/>
              <w:jc w:val="left"/>
              <w:rPr>
                <w:rFonts w:cs="Arial"/>
                <w:color w:val="000000"/>
                <w:szCs w:val="22"/>
              </w:rPr>
            </w:pPr>
            <w:r>
              <w:rPr>
                <w:rFonts w:cs="Arial"/>
                <w:color w:val="000000"/>
                <w:szCs w:val="22"/>
              </w:rPr>
              <w:t>Deliverability Limited by MW at POI</w:t>
            </w:r>
          </w:p>
        </w:tc>
        <w:tc>
          <w:tcPr>
            <w:tcW w:w="1387" w:type="dxa"/>
            <w:tcBorders>
              <w:top w:val="nil"/>
              <w:left w:val="nil"/>
              <w:bottom w:val="single" w:sz="4" w:space="0" w:color="auto"/>
              <w:right w:val="single" w:sz="4" w:space="0" w:color="auto"/>
            </w:tcBorders>
            <w:shd w:val="clear" w:color="000000" w:fill="F2F2F2"/>
            <w:noWrap/>
            <w:vAlign w:val="bottom"/>
          </w:tcPr>
          <w:p w14:paraId="2B9D59FF" w14:textId="77777777" w:rsidR="00743BEC" w:rsidRPr="00752D2D" w:rsidRDefault="00743BEC" w:rsidP="00117FD5">
            <w:pPr>
              <w:spacing w:after="0"/>
              <w:jc w:val="center"/>
              <w:rPr>
                <w:rFonts w:cs="Arial"/>
                <w:color w:val="000000"/>
                <w:szCs w:val="22"/>
              </w:rPr>
            </w:pPr>
            <w:r w:rsidRPr="00752D2D">
              <w:rPr>
                <w:rFonts w:cs="Arial"/>
                <w:color w:val="000000"/>
                <w:szCs w:val="22"/>
              </w:rPr>
              <w:t>100</w:t>
            </w:r>
          </w:p>
        </w:tc>
        <w:tc>
          <w:tcPr>
            <w:tcW w:w="1387" w:type="dxa"/>
            <w:tcBorders>
              <w:top w:val="nil"/>
              <w:left w:val="nil"/>
              <w:bottom w:val="single" w:sz="4" w:space="0" w:color="auto"/>
              <w:right w:val="single" w:sz="4" w:space="0" w:color="auto"/>
            </w:tcBorders>
            <w:shd w:val="clear" w:color="000000" w:fill="F2F2F2"/>
            <w:noWrap/>
            <w:vAlign w:val="bottom"/>
          </w:tcPr>
          <w:p w14:paraId="4E924EB2" w14:textId="77777777" w:rsidR="00743BEC" w:rsidRDefault="00743BEC" w:rsidP="00117FD5">
            <w:pPr>
              <w:spacing w:after="0"/>
              <w:jc w:val="center"/>
              <w:rPr>
                <w:rFonts w:cs="Arial"/>
                <w:color w:val="000000"/>
                <w:szCs w:val="22"/>
              </w:rPr>
            </w:pPr>
            <w:r>
              <w:rPr>
                <w:rFonts w:cs="Arial"/>
                <w:color w:val="000000"/>
                <w:szCs w:val="22"/>
              </w:rPr>
              <w:t>100</w:t>
            </w:r>
          </w:p>
        </w:tc>
      </w:tr>
      <w:tr w:rsidR="00743BEC" w:rsidRPr="006156C4" w14:paraId="29ED7D20"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40198CE7" w14:textId="77777777" w:rsidR="00743BEC" w:rsidRPr="00795EFF" w:rsidRDefault="00743BEC" w:rsidP="00117FD5">
            <w:pPr>
              <w:spacing w:after="0"/>
              <w:jc w:val="left"/>
              <w:rPr>
                <w:rFonts w:cs="Arial"/>
                <w:color w:val="000000"/>
                <w:szCs w:val="22"/>
              </w:rPr>
            </w:pPr>
            <w:r w:rsidRPr="00795EFF">
              <w:rPr>
                <w:rFonts w:cs="Arial"/>
                <w:color w:val="000000"/>
                <w:szCs w:val="22"/>
              </w:rPr>
              <w:t>Transfer-To Deliverability</w:t>
            </w:r>
          </w:p>
        </w:tc>
        <w:tc>
          <w:tcPr>
            <w:tcW w:w="277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2F3F4958" w14:textId="77777777" w:rsidR="00743BEC" w:rsidRPr="00795EFF" w:rsidRDefault="00743BEC" w:rsidP="00117FD5">
            <w:pPr>
              <w:spacing w:after="0"/>
              <w:jc w:val="center"/>
              <w:rPr>
                <w:rFonts w:cs="Arial"/>
                <w:color w:val="000000"/>
                <w:szCs w:val="22"/>
              </w:rPr>
            </w:pPr>
            <w:r w:rsidRPr="00795EFF">
              <w:rPr>
                <w:rFonts w:cs="Arial"/>
                <w:color w:val="000000"/>
                <w:szCs w:val="22"/>
              </w:rPr>
              <w:t>100% FCDS</w:t>
            </w:r>
          </w:p>
        </w:tc>
      </w:tr>
      <w:tr w:rsidR="00743BEC" w:rsidRPr="006156C4" w14:paraId="124FE235" w14:textId="77777777" w:rsidTr="00117FD5">
        <w:trPr>
          <w:trHeight w:val="300"/>
          <w:jc w:val="center"/>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60B65" w14:textId="77777777" w:rsidR="00743BEC" w:rsidRPr="00795EFF" w:rsidRDefault="00743BEC" w:rsidP="00117FD5">
            <w:pPr>
              <w:spacing w:after="0"/>
              <w:jc w:val="center"/>
              <w:rPr>
                <w:rFonts w:cs="Arial"/>
                <w:color w:val="000000"/>
                <w:szCs w:val="22"/>
              </w:rPr>
            </w:pPr>
            <w:r w:rsidRPr="00795EFF">
              <w:rPr>
                <w:rFonts w:cs="Arial"/>
                <w:color w:val="000000"/>
                <w:szCs w:val="22"/>
              </w:rPr>
              <w:t xml:space="preserve">Example 3: </w:t>
            </w:r>
            <w:r>
              <w:rPr>
                <w:rFonts w:cs="Arial"/>
                <w:color w:val="000000"/>
                <w:szCs w:val="22"/>
              </w:rPr>
              <w:t>T</w:t>
            </w:r>
            <w:r w:rsidRPr="00795EFF">
              <w:rPr>
                <w:rFonts w:cs="Arial"/>
                <w:color w:val="000000"/>
                <w:szCs w:val="22"/>
              </w:rPr>
              <w:t>ransfer from solar to solar &amp; battery hybrid</w:t>
            </w:r>
          </w:p>
        </w:tc>
      </w:tr>
      <w:tr w:rsidR="00743BEC" w:rsidRPr="006156C4" w14:paraId="049580BA"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1DA5CDCB" w14:textId="77777777" w:rsidR="00743BEC" w:rsidRPr="00795EFF" w:rsidRDefault="00743BEC" w:rsidP="00117FD5">
            <w:pPr>
              <w:spacing w:after="0"/>
              <w:jc w:val="left"/>
              <w:rPr>
                <w:rFonts w:cs="Arial"/>
                <w:color w:val="000000"/>
                <w:szCs w:val="22"/>
              </w:rPr>
            </w:pPr>
            <w:r w:rsidRPr="00795EFF">
              <w:rPr>
                <w:rFonts w:cs="Arial"/>
                <w:color w:val="000000"/>
                <w:szCs w:val="22"/>
              </w:rPr>
              <w:t>Transfer From</w:t>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D4A39C" w14:textId="77777777" w:rsidR="00743BEC" w:rsidRPr="00795EFF" w:rsidRDefault="00743BEC" w:rsidP="00117FD5">
            <w:pPr>
              <w:spacing w:after="0"/>
              <w:jc w:val="center"/>
              <w:rPr>
                <w:rFonts w:cs="Arial"/>
                <w:color w:val="000000"/>
                <w:szCs w:val="22"/>
              </w:rPr>
            </w:pPr>
            <w:r w:rsidRPr="00795EFF">
              <w:rPr>
                <w:rFonts w:cs="Arial"/>
                <w:color w:val="000000"/>
                <w:szCs w:val="22"/>
              </w:rPr>
              <w:t>100 MW Solar</w:t>
            </w:r>
          </w:p>
        </w:tc>
      </w:tr>
      <w:tr w:rsidR="00743BEC" w:rsidRPr="006156C4" w14:paraId="010AD7C7"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76780628" w14:textId="77777777" w:rsidR="00743BEC" w:rsidRPr="00795EFF" w:rsidRDefault="00743BEC" w:rsidP="00117FD5">
            <w:pPr>
              <w:spacing w:after="0"/>
              <w:jc w:val="left"/>
              <w:rPr>
                <w:rFonts w:cs="Arial"/>
                <w:color w:val="000000"/>
                <w:szCs w:val="22"/>
              </w:rPr>
            </w:pPr>
            <w:r w:rsidRPr="00795EFF">
              <w:rPr>
                <w:rFonts w:cs="Arial"/>
                <w:color w:val="000000"/>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14:paraId="75911B46" w14:textId="77777777" w:rsidR="00743BEC" w:rsidRPr="00795EFF" w:rsidRDefault="00743BEC" w:rsidP="00117FD5">
            <w:pPr>
              <w:spacing w:after="0"/>
              <w:jc w:val="left"/>
              <w:rPr>
                <w:rFonts w:cs="Arial"/>
                <w:color w:val="000000"/>
                <w:szCs w:val="22"/>
              </w:rPr>
            </w:pPr>
            <w:r w:rsidRPr="00795EFF">
              <w:rPr>
                <w:rFonts w:cs="Arial"/>
                <w:color w:val="000000"/>
                <w:szCs w:val="22"/>
              </w:rPr>
              <w:t>Scenario 1</w:t>
            </w:r>
          </w:p>
        </w:tc>
        <w:tc>
          <w:tcPr>
            <w:tcW w:w="1387" w:type="dxa"/>
            <w:tcBorders>
              <w:top w:val="nil"/>
              <w:left w:val="nil"/>
              <w:bottom w:val="single" w:sz="4" w:space="0" w:color="auto"/>
              <w:right w:val="single" w:sz="4" w:space="0" w:color="auto"/>
            </w:tcBorders>
            <w:shd w:val="clear" w:color="auto" w:fill="auto"/>
            <w:noWrap/>
            <w:vAlign w:val="bottom"/>
            <w:hideMark/>
          </w:tcPr>
          <w:p w14:paraId="5AD03840" w14:textId="77777777" w:rsidR="00743BEC" w:rsidRPr="00795EFF" w:rsidRDefault="00743BEC" w:rsidP="00117FD5">
            <w:pPr>
              <w:spacing w:after="0"/>
              <w:jc w:val="left"/>
              <w:rPr>
                <w:rFonts w:cs="Arial"/>
                <w:color w:val="000000"/>
                <w:szCs w:val="22"/>
              </w:rPr>
            </w:pPr>
            <w:r w:rsidRPr="00795EFF">
              <w:rPr>
                <w:rFonts w:cs="Arial"/>
                <w:color w:val="000000"/>
                <w:szCs w:val="22"/>
              </w:rPr>
              <w:t>Scenario 2</w:t>
            </w:r>
          </w:p>
        </w:tc>
      </w:tr>
      <w:tr w:rsidR="00743BEC" w:rsidRPr="006156C4" w14:paraId="3C48DBF3"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1804AFAF" w14:textId="77777777" w:rsidR="00743BEC" w:rsidRPr="00795EFF" w:rsidRDefault="00743BEC" w:rsidP="00117FD5">
            <w:pPr>
              <w:spacing w:after="0"/>
              <w:jc w:val="left"/>
              <w:rPr>
                <w:rFonts w:cs="Arial"/>
                <w:color w:val="000000"/>
                <w:szCs w:val="22"/>
              </w:rPr>
            </w:pPr>
            <w:r w:rsidRPr="00795EFF">
              <w:rPr>
                <w:rFonts w:cs="Arial"/>
                <w:color w:val="000000"/>
                <w:szCs w:val="22"/>
              </w:rPr>
              <w:t>Study Amount of Transfer-From</w:t>
            </w:r>
          </w:p>
        </w:tc>
        <w:tc>
          <w:tcPr>
            <w:tcW w:w="1387" w:type="dxa"/>
            <w:tcBorders>
              <w:top w:val="nil"/>
              <w:left w:val="nil"/>
              <w:bottom w:val="single" w:sz="4" w:space="0" w:color="auto"/>
              <w:right w:val="single" w:sz="4" w:space="0" w:color="auto"/>
            </w:tcBorders>
            <w:shd w:val="clear" w:color="auto" w:fill="auto"/>
            <w:noWrap/>
            <w:vAlign w:val="bottom"/>
            <w:hideMark/>
          </w:tcPr>
          <w:p w14:paraId="06D47D82" w14:textId="77777777" w:rsidR="00743BEC" w:rsidRPr="00795EFF" w:rsidRDefault="00743BEC" w:rsidP="00117FD5">
            <w:pPr>
              <w:spacing w:after="0"/>
              <w:jc w:val="center"/>
              <w:rPr>
                <w:rFonts w:cs="Arial"/>
                <w:color w:val="000000"/>
                <w:szCs w:val="22"/>
              </w:rPr>
            </w:pPr>
            <w:r w:rsidRPr="00795EFF">
              <w:rPr>
                <w:rFonts w:cs="Arial"/>
                <w:color w:val="000000"/>
                <w:szCs w:val="22"/>
              </w:rPr>
              <w:t>10</w:t>
            </w:r>
          </w:p>
        </w:tc>
        <w:tc>
          <w:tcPr>
            <w:tcW w:w="1387" w:type="dxa"/>
            <w:tcBorders>
              <w:top w:val="nil"/>
              <w:left w:val="nil"/>
              <w:bottom w:val="single" w:sz="4" w:space="0" w:color="auto"/>
              <w:right w:val="single" w:sz="4" w:space="0" w:color="auto"/>
            </w:tcBorders>
            <w:shd w:val="clear" w:color="auto" w:fill="auto"/>
            <w:noWrap/>
            <w:vAlign w:val="bottom"/>
            <w:hideMark/>
          </w:tcPr>
          <w:p w14:paraId="20DF944C" w14:textId="77777777" w:rsidR="00743BEC" w:rsidRPr="00795EFF" w:rsidRDefault="00743BEC" w:rsidP="00117FD5">
            <w:pPr>
              <w:spacing w:after="0"/>
              <w:jc w:val="center"/>
              <w:rPr>
                <w:rFonts w:cs="Arial"/>
                <w:color w:val="000000"/>
                <w:szCs w:val="22"/>
              </w:rPr>
            </w:pPr>
            <w:r w:rsidRPr="00795EFF">
              <w:rPr>
                <w:rFonts w:cs="Arial"/>
                <w:color w:val="000000"/>
                <w:szCs w:val="22"/>
              </w:rPr>
              <w:t>50</w:t>
            </w:r>
          </w:p>
        </w:tc>
      </w:tr>
      <w:tr w:rsidR="00743BEC" w:rsidRPr="006156C4" w14:paraId="6FD0DD6C" w14:textId="77777777" w:rsidTr="00117FD5">
        <w:trPr>
          <w:trHeight w:val="585"/>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522ABB2D" w14:textId="77777777" w:rsidR="00743BEC" w:rsidRPr="00795EFF" w:rsidRDefault="00743BEC" w:rsidP="00117FD5">
            <w:pPr>
              <w:spacing w:after="0"/>
              <w:jc w:val="left"/>
              <w:rPr>
                <w:rFonts w:cs="Arial"/>
                <w:color w:val="000000"/>
                <w:szCs w:val="22"/>
              </w:rPr>
            </w:pPr>
            <w:r w:rsidRPr="00795EFF">
              <w:rPr>
                <w:rFonts w:cs="Arial"/>
                <w:color w:val="000000"/>
                <w:szCs w:val="22"/>
              </w:rPr>
              <w:t>Transfer To</w:t>
            </w:r>
          </w:p>
        </w:tc>
        <w:tc>
          <w:tcPr>
            <w:tcW w:w="2774" w:type="dxa"/>
            <w:gridSpan w:val="2"/>
            <w:tcBorders>
              <w:top w:val="single" w:sz="4" w:space="0" w:color="auto"/>
              <w:left w:val="nil"/>
              <w:bottom w:val="single" w:sz="4" w:space="0" w:color="auto"/>
              <w:right w:val="single" w:sz="4" w:space="0" w:color="000000"/>
            </w:tcBorders>
            <w:shd w:val="clear" w:color="auto" w:fill="auto"/>
            <w:vAlign w:val="bottom"/>
            <w:hideMark/>
          </w:tcPr>
          <w:p w14:paraId="4C5B90DA" w14:textId="77777777" w:rsidR="00743BEC" w:rsidRPr="00795EFF" w:rsidRDefault="00743BEC" w:rsidP="00117FD5">
            <w:pPr>
              <w:spacing w:after="0"/>
              <w:jc w:val="center"/>
              <w:rPr>
                <w:rFonts w:cs="Arial"/>
                <w:color w:val="000000"/>
                <w:szCs w:val="22"/>
              </w:rPr>
            </w:pPr>
            <w:r w:rsidRPr="00795EFF">
              <w:rPr>
                <w:rFonts w:cs="Arial"/>
                <w:color w:val="000000"/>
                <w:szCs w:val="22"/>
              </w:rPr>
              <w:t xml:space="preserve">100 MW Solar plus 100 MW battery with total MW limited </w:t>
            </w:r>
            <w:r>
              <w:rPr>
                <w:rFonts w:cs="Arial"/>
                <w:color w:val="000000"/>
                <w:szCs w:val="22"/>
              </w:rPr>
              <w:t xml:space="preserve">at POI </w:t>
            </w:r>
            <w:r w:rsidRPr="00795EFF">
              <w:rPr>
                <w:rFonts w:cs="Arial"/>
                <w:color w:val="000000"/>
                <w:szCs w:val="22"/>
              </w:rPr>
              <w:t>to 100 MW</w:t>
            </w:r>
          </w:p>
        </w:tc>
      </w:tr>
      <w:tr w:rsidR="00743BEC" w:rsidRPr="006156C4" w14:paraId="3013E728"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3ACB7D75" w14:textId="77777777" w:rsidR="00743BEC" w:rsidRPr="00795EFF" w:rsidRDefault="00743BEC" w:rsidP="00117FD5">
            <w:pPr>
              <w:spacing w:after="0"/>
              <w:jc w:val="left"/>
              <w:rPr>
                <w:rFonts w:cs="Arial"/>
                <w:color w:val="000000"/>
                <w:szCs w:val="22"/>
              </w:rPr>
            </w:pPr>
            <w:r w:rsidRPr="00795EFF">
              <w:rPr>
                <w:rFonts w:cs="Arial"/>
                <w:color w:val="000000"/>
                <w:szCs w:val="22"/>
              </w:rPr>
              <w:t>Deliverability Supported by the Study Amount</w:t>
            </w:r>
          </w:p>
        </w:tc>
        <w:tc>
          <w:tcPr>
            <w:tcW w:w="1387" w:type="dxa"/>
            <w:tcBorders>
              <w:top w:val="nil"/>
              <w:left w:val="nil"/>
              <w:bottom w:val="single" w:sz="4" w:space="0" w:color="auto"/>
              <w:right w:val="single" w:sz="4" w:space="0" w:color="auto"/>
            </w:tcBorders>
            <w:shd w:val="clear" w:color="auto" w:fill="auto"/>
            <w:noWrap/>
            <w:vAlign w:val="bottom"/>
            <w:hideMark/>
          </w:tcPr>
          <w:p w14:paraId="2B98C9D9" w14:textId="77777777" w:rsidR="00743BEC" w:rsidRPr="00795EFF" w:rsidRDefault="00743BEC" w:rsidP="00117FD5">
            <w:pPr>
              <w:spacing w:after="0"/>
              <w:jc w:val="center"/>
              <w:rPr>
                <w:rFonts w:cs="Arial"/>
                <w:color w:val="000000"/>
                <w:szCs w:val="22"/>
              </w:rPr>
            </w:pPr>
            <w:r w:rsidRPr="00795EFF">
              <w:rPr>
                <w:rFonts w:cs="Arial"/>
                <w:color w:val="000000"/>
                <w:szCs w:val="22"/>
              </w:rPr>
              <w:t>10</w:t>
            </w:r>
          </w:p>
        </w:tc>
        <w:tc>
          <w:tcPr>
            <w:tcW w:w="1387" w:type="dxa"/>
            <w:tcBorders>
              <w:top w:val="nil"/>
              <w:left w:val="nil"/>
              <w:bottom w:val="single" w:sz="4" w:space="0" w:color="auto"/>
              <w:right w:val="single" w:sz="4" w:space="0" w:color="auto"/>
            </w:tcBorders>
            <w:shd w:val="clear" w:color="auto" w:fill="auto"/>
            <w:noWrap/>
            <w:vAlign w:val="bottom"/>
            <w:hideMark/>
          </w:tcPr>
          <w:p w14:paraId="1F84433B" w14:textId="77777777" w:rsidR="00743BEC" w:rsidRPr="00795EFF" w:rsidRDefault="00743BEC" w:rsidP="00117FD5">
            <w:pPr>
              <w:spacing w:after="0"/>
              <w:jc w:val="center"/>
              <w:rPr>
                <w:rFonts w:cs="Arial"/>
                <w:color w:val="000000"/>
                <w:szCs w:val="22"/>
              </w:rPr>
            </w:pPr>
            <w:r w:rsidRPr="00795EFF">
              <w:rPr>
                <w:rFonts w:cs="Arial"/>
                <w:color w:val="000000"/>
                <w:szCs w:val="22"/>
              </w:rPr>
              <w:t>50</w:t>
            </w:r>
          </w:p>
        </w:tc>
      </w:tr>
      <w:tr w:rsidR="00743BEC" w:rsidRPr="006156C4" w14:paraId="54F79B58"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0697B044" w14:textId="77777777" w:rsidR="00743BEC" w:rsidRPr="00795EFF" w:rsidRDefault="00743BEC" w:rsidP="00117FD5">
            <w:pPr>
              <w:spacing w:after="0"/>
              <w:jc w:val="left"/>
              <w:rPr>
                <w:rFonts w:cs="Arial"/>
                <w:color w:val="000000"/>
                <w:szCs w:val="22"/>
              </w:rPr>
            </w:pPr>
            <w:r w:rsidRPr="00795EFF">
              <w:rPr>
                <w:rFonts w:cs="Arial"/>
                <w:color w:val="000000"/>
                <w:szCs w:val="22"/>
              </w:rPr>
              <w:t>Transfer-To Deliverability</w:t>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51E62A" w14:textId="77777777" w:rsidR="00743BEC" w:rsidRPr="00795EFF" w:rsidRDefault="00743BEC" w:rsidP="00117FD5">
            <w:pPr>
              <w:spacing w:after="0"/>
              <w:jc w:val="center"/>
              <w:rPr>
                <w:rFonts w:cs="Arial"/>
                <w:color w:val="000000"/>
                <w:szCs w:val="22"/>
              </w:rPr>
            </w:pPr>
            <w:r w:rsidRPr="00795EFF">
              <w:rPr>
                <w:rFonts w:cs="Arial"/>
                <w:color w:val="000000"/>
                <w:szCs w:val="22"/>
              </w:rPr>
              <w:t xml:space="preserve">10 </w:t>
            </w:r>
            <w:r>
              <w:rPr>
                <w:rFonts w:cs="Arial"/>
                <w:color w:val="000000"/>
                <w:szCs w:val="22"/>
              </w:rPr>
              <w:t xml:space="preserve">MW of </w:t>
            </w:r>
            <w:r w:rsidRPr="00795EFF">
              <w:rPr>
                <w:rFonts w:cs="Arial"/>
                <w:color w:val="000000"/>
                <w:szCs w:val="22"/>
              </w:rPr>
              <w:t>PCDS</w:t>
            </w:r>
          </w:p>
        </w:tc>
      </w:tr>
      <w:tr w:rsidR="00743BEC" w:rsidRPr="006156C4" w14:paraId="7AFF8129" w14:textId="77777777" w:rsidTr="00117FD5">
        <w:trPr>
          <w:trHeight w:val="300"/>
          <w:jc w:val="center"/>
        </w:trPr>
        <w:tc>
          <w:tcPr>
            <w:tcW w:w="876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A0F60C0" w14:textId="77777777" w:rsidR="00743BEC" w:rsidRPr="00795EFF" w:rsidRDefault="00743BEC" w:rsidP="00117FD5">
            <w:pPr>
              <w:spacing w:after="0"/>
              <w:jc w:val="center"/>
              <w:rPr>
                <w:rFonts w:cs="Arial"/>
                <w:color w:val="000000"/>
                <w:szCs w:val="22"/>
              </w:rPr>
            </w:pPr>
            <w:r w:rsidRPr="00795EFF">
              <w:rPr>
                <w:rFonts w:cs="Arial"/>
                <w:color w:val="000000"/>
                <w:szCs w:val="22"/>
              </w:rPr>
              <w:t xml:space="preserve">Example 4: </w:t>
            </w:r>
            <w:r>
              <w:rPr>
                <w:rFonts w:cs="Arial"/>
                <w:color w:val="000000"/>
                <w:szCs w:val="22"/>
              </w:rPr>
              <w:t>F</w:t>
            </w:r>
            <w:r w:rsidRPr="00795EFF">
              <w:rPr>
                <w:rFonts w:cs="Arial"/>
                <w:color w:val="000000"/>
                <w:szCs w:val="22"/>
              </w:rPr>
              <w:t>ull transfer from solar to wind</w:t>
            </w:r>
          </w:p>
        </w:tc>
      </w:tr>
      <w:tr w:rsidR="00743BEC" w:rsidRPr="006156C4" w14:paraId="5B9325AD"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370AF2D0" w14:textId="77777777" w:rsidR="00743BEC" w:rsidRPr="00795EFF" w:rsidRDefault="00743BEC" w:rsidP="00117FD5">
            <w:pPr>
              <w:spacing w:after="0"/>
              <w:jc w:val="left"/>
              <w:rPr>
                <w:rFonts w:cs="Arial"/>
                <w:color w:val="000000"/>
                <w:szCs w:val="22"/>
              </w:rPr>
            </w:pPr>
            <w:r w:rsidRPr="00795EFF">
              <w:rPr>
                <w:rFonts w:cs="Arial"/>
                <w:color w:val="000000"/>
                <w:szCs w:val="22"/>
              </w:rPr>
              <w:t>Transfer From</w:t>
            </w:r>
          </w:p>
        </w:tc>
        <w:tc>
          <w:tcPr>
            <w:tcW w:w="277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3A11E536" w14:textId="77777777" w:rsidR="00743BEC" w:rsidRPr="00795EFF" w:rsidRDefault="00743BEC" w:rsidP="00117FD5">
            <w:pPr>
              <w:spacing w:after="0"/>
              <w:jc w:val="center"/>
              <w:rPr>
                <w:rFonts w:cs="Arial"/>
                <w:color w:val="000000"/>
                <w:szCs w:val="22"/>
              </w:rPr>
            </w:pPr>
            <w:r w:rsidRPr="00795EFF">
              <w:rPr>
                <w:rFonts w:cs="Arial"/>
                <w:color w:val="000000"/>
                <w:szCs w:val="22"/>
              </w:rPr>
              <w:t>100 MW Solar</w:t>
            </w:r>
          </w:p>
        </w:tc>
      </w:tr>
      <w:tr w:rsidR="00743BEC" w:rsidRPr="006156C4" w14:paraId="3474B016"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37194E9E" w14:textId="77777777" w:rsidR="00743BEC" w:rsidRPr="00795EFF" w:rsidRDefault="00743BEC" w:rsidP="00117FD5">
            <w:pPr>
              <w:spacing w:after="0"/>
              <w:jc w:val="left"/>
              <w:rPr>
                <w:rFonts w:cs="Arial"/>
                <w:color w:val="000000"/>
                <w:szCs w:val="22"/>
              </w:rPr>
            </w:pPr>
            <w:r w:rsidRPr="00795EFF">
              <w:rPr>
                <w:rFonts w:cs="Arial"/>
                <w:color w:val="000000"/>
                <w:szCs w:val="22"/>
              </w:rPr>
              <w:t> </w:t>
            </w:r>
          </w:p>
        </w:tc>
        <w:tc>
          <w:tcPr>
            <w:tcW w:w="1387" w:type="dxa"/>
            <w:tcBorders>
              <w:top w:val="nil"/>
              <w:left w:val="nil"/>
              <w:bottom w:val="single" w:sz="4" w:space="0" w:color="auto"/>
              <w:right w:val="single" w:sz="4" w:space="0" w:color="auto"/>
            </w:tcBorders>
            <w:shd w:val="clear" w:color="000000" w:fill="F2F2F2"/>
            <w:noWrap/>
            <w:vAlign w:val="bottom"/>
            <w:hideMark/>
          </w:tcPr>
          <w:p w14:paraId="60E9C509" w14:textId="77777777" w:rsidR="00743BEC" w:rsidRPr="00795EFF" w:rsidRDefault="00743BEC" w:rsidP="00117FD5">
            <w:pPr>
              <w:spacing w:after="0"/>
              <w:jc w:val="left"/>
              <w:rPr>
                <w:rFonts w:cs="Arial"/>
                <w:color w:val="000000"/>
                <w:szCs w:val="22"/>
              </w:rPr>
            </w:pPr>
            <w:r w:rsidRPr="00795EFF">
              <w:rPr>
                <w:rFonts w:cs="Arial"/>
                <w:color w:val="000000"/>
                <w:szCs w:val="22"/>
              </w:rPr>
              <w:t>Scenario 1</w:t>
            </w:r>
          </w:p>
        </w:tc>
        <w:tc>
          <w:tcPr>
            <w:tcW w:w="1387" w:type="dxa"/>
            <w:tcBorders>
              <w:top w:val="nil"/>
              <w:left w:val="nil"/>
              <w:bottom w:val="single" w:sz="4" w:space="0" w:color="auto"/>
              <w:right w:val="single" w:sz="4" w:space="0" w:color="auto"/>
            </w:tcBorders>
            <w:shd w:val="clear" w:color="000000" w:fill="F2F2F2"/>
            <w:noWrap/>
            <w:vAlign w:val="bottom"/>
            <w:hideMark/>
          </w:tcPr>
          <w:p w14:paraId="0338C89C" w14:textId="77777777" w:rsidR="00743BEC" w:rsidRPr="00795EFF" w:rsidRDefault="00743BEC" w:rsidP="00117FD5">
            <w:pPr>
              <w:spacing w:after="0"/>
              <w:jc w:val="left"/>
              <w:rPr>
                <w:rFonts w:cs="Arial"/>
                <w:color w:val="000000"/>
                <w:szCs w:val="22"/>
              </w:rPr>
            </w:pPr>
            <w:r w:rsidRPr="00795EFF">
              <w:rPr>
                <w:rFonts w:cs="Arial"/>
                <w:color w:val="000000"/>
                <w:szCs w:val="22"/>
              </w:rPr>
              <w:t>Scenario 2</w:t>
            </w:r>
          </w:p>
        </w:tc>
      </w:tr>
      <w:tr w:rsidR="00743BEC" w:rsidRPr="006156C4" w14:paraId="26619DB2"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7B94044C" w14:textId="77777777" w:rsidR="00743BEC" w:rsidRPr="00795EFF" w:rsidRDefault="00743BEC" w:rsidP="00117FD5">
            <w:pPr>
              <w:spacing w:after="0"/>
              <w:jc w:val="left"/>
              <w:rPr>
                <w:rFonts w:cs="Arial"/>
                <w:color w:val="000000"/>
                <w:szCs w:val="22"/>
              </w:rPr>
            </w:pPr>
            <w:r w:rsidRPr="00795EFF">
              <w:rPr>
                <w:rFonts w:cs="Arial"/>
                <w:color w:val="000000"/>
                <w:szCs w:val="22"/>
              </w:rPr>
              <w:t>Study Amount of Transfer-From</w:t>
            </w:r>
          </w:p>
        </w:tc>
        <w:tc>
          <w:tcPr>
            <w:tcW w:w="1387" w:type="dxa"/>
            <w:tcBorders>
              <w:top w:val="nil"/>
              <w:left w:val="nil"/>
              <w:bottom w:val="single" w:sz="4" w:space="0" w:color="auto"/>
              <w:right w:val="single" w:sz="4" w:space="0" w:color="auto"/>
            </w:tcBorders>
            <w:shd w:val="clear" w:color="000000" w:fill="F2F2F2"/>
            <w:noWrap/>
            <w:vAlign w:val="bottom"/>
            <w:hideMark/>
          </w:tcPr>
          <w:p w14:paraId="7875D350" w14:textId="77777777" w:rsidR="00743BEC" w:rsidRPr="00795EFF" w:rsidRDefault="00743BEC" w:rsidP="00117FD5">
            <w:pPr>
              <w:spacing w:after="0"/>
              <w:jc w:val="center"/>
              <w:rPr>
                <w:rFonts w:cs="Arial"/>
                <w:color w:val="000000"/>
                <w:szCs w:val="22"/>
              </w:rPr>
            </w:pPr>
            <w:r w:rsidRPr="00795EFF">
              <w:rPr>
                <w:rFonts w:cs="Arial"/>
                <w:color w:val="000000"/>
                <w:szCs w:val="22"/>
              </w:rPr>
              <w:t>10</w:t>
            </w:r>
          </w:p>
        </w:tc>
        <w:tc>
          <w:tcPr>
            <w:tcW w:w="1387" w:type="dxa"/>
            <w:tcBorders>
              <w:top w:val="nil"/>
              <w:left w:val="nil"/>
              <w:bottom w:val="single" w:sz="4" w:space="0" w:color="auto"/>
              <w:right w:val="single" w:sz="4" w:space="0" w:color="auto"/>
            </w:tcBorders>
            <w:shd w:val="clear" w:color="000000" w:fill="F2F2F2"/>
            <w:noWrap/>
            <w:vAlign w:val="bottom"/>
            <w:hideMark/>
          </w:tcPr>
          <w:p w14:paraId="5B38A011" w14:textId="77777777" w:rsidR="00743BEC" w:rsidRPr="00795EFF" w:rsidRDefault="00743BEC" w:rsidP="00117FD5">
            <w:pPr>
              <w:spacing w:after="0"/>
              <w:jc w:val="center"/>
              <w:rPr>
                <w:rFonts w:cs="Arial"/>
                <w:color w:val="000000"/>
                <w:szCs w:val="22"/>
              </w:rPr>
            </w:pPr>
            <w:r w:rsidRPr="00795EFF">
              <w:rPr>
                <w:rFonts w:cs="Arial"/>
                <w:color w:val="000000"/>
                <w:szCs w:val="22"/>
              </w:rPr>
              <w:t>50</w:t>
            </w:r>
          </w:p>
        </w:tc>
      </w:tr>
      <w:tr w:rsidR="00743BEC" w:rsidRPr="006156C4" w14:paraId="7E46F9C0"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09EB7043" w14:textId="77777777" w:rsidR="00743BEC" w:rsidRPr="00795EFF" w:rsidRDefault="00743BEC" w:rsidP="00117FD5">
            <w:pPr>
              <w:spacing w:after="0"/>
              <w:jc w:val="left"/>
              <w:rPr>
                <w:rFonts w:cs="Arial"/>
                <w:color w:val="000000"/>
                <w:szCs w:val="22"/>
              </w:rPr>
            </w:pPr>
            <w:r w:rsidRPr="00795EFF">
              <w:rPr>
                <w:rFonts w:cs="Arial"/>
                <w:color w:val="000000"/>
                <w:szCs w:val="22"/>
              </w:rPr>
              <w:t>Transfer To</w:t>
            </w:r>
          </w:p>
        </w:tc>
        <w:tc>
          <w:tcPr>
            <w:tcW w:w="2774"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283E6F77" w14:textId="77777777" w:rsidR="00743BEC" w:rsidRPr="00795EFF" w:rsidRDefault="00743BEC" w:rsidP="00117FD5">
            <w:pPr>
              <w:spacing w:after="0"/>
              <w:jc w:val="center"/>
              <w:rPr>
                <w:rFonts w:cs="Arial"/>
                <w:color w:val="000000"/>
                <w:szCs w:val="22"/>
              </w:rPr>
            </w:pPr>
            <w:r w:rsidRPr="00795EFF">
              <w:rPr>
                <w:rFonts w:cs="Arial"/>
                <w:color w:val="000000"/>
                <w:szCs w:val="22"/>
              </w:rPr>
              <w:t>100 MW Wind</w:t>
            </w:r>
          </w:p>
        </w:tc>
      </w:tr>
      <w:tr w:rsidR="00743BEC" w:rsidRPr="006156C4" w14:paraId="53EB4579"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03E82C92" w14:textId="77777777" w:rsidR="00743BEC" w:rsidRPr="00795EFF" w:rsidRDefault="00743BEC" w:rsidP="00117FD5">
            <w:pPr>
              <w:spacing w:after="0"/>
              <w:jc w:val="left"/>
              <w:rPr>
                <w:rFonts w:cs="Arial"/>
                <w:color w:val="000000"/>
                <w:szCs w:val="22"/>
              </w:rPr>
            </w:pPr>
            <w:r w:rsidRPr="00795EFF">
              <w:rPr>
                <w:rFonts w:cs="Arial"/>
                <w:color w:val="000000"/>
                <w:szCs w:val="22"/>
              </w:rPr>
              <w:t>Deliverability Supported by the Study Amount</w:t>
            </w:r>
          </w:p>
        </w:tc>
        <w:tc>
          <w:tcPr>
            <w:tcW w:w="1387" w:type="dxa"/>
            <w:tcBorders>
              <w:top w:val="nil"/>
              <w:left w:val="nil"/>
              <w:bottom w:val="single" w:sz="4" w:space="0" w:color="auto"/>
              <w:right w:val="single" w:sz="4" w:space="0" w:color="auto"/>
            </w:tcBorders>
            <w:shd w:val="clear" w:color="000000" w:fill="F2F2F2"/>
            <w:noWrap/>
            <w:vAlign w:val="bottom"/>
            <w:hideMark/>
          </w:tcPr>
          <w:p w14:paraId="7D028D37" w14:textId="77777777" w:rsidR="00743BEC" w:rsidRPr="00795EFF" w:rsidRDefault="00743BEC" w:rsidP="00117FD5">
            <w:pPr>
              <w:spacing w:after="0"/>
              <w:jc w:val="center"/>
              <w:rPr>
                <w:rFonts w:cs="Arial"/>
                <w:color w:val="000000"/>
                <w:szCs w:val="22"/>
              </w:rPr>
            </w:pPr>
            <w:r w:rsidRPr="00795EFF">
              <w:rPr>
                <w:rFonts w:cs="Arial"/>
                <w:color w:val="000000"/>
                <w:szCs w:val="22"/>
              </w:rPr>
              <w:t>16.67</w:t>
            </w:r>
          </w:p>
        </w:tc>
        <w:tc>
          <w:tcPr>
            <w:tcW w:w="1387" w:type="dxa"/>
            <w:tcBorders>
              <w:top w:val="nil"/>
              <w:left w:val="nil"/>
              <w:bottom w:val="single" w:sz="4" w:space="0" w:color="auto"/>
              <w:right w:val="single" w:sz="4" w:space="0" w:color="auto"/>
            </w:tcBorders>
            <w:shd w:val="clear" w:color="000000" w:fill="F2F2F2"/>
            <w:noWrap/>
            <w:vAlign w:val="bottom"/>
            <w:hideMark/>
          </w:tcPr>
          <w:p w14:paraId="65F06F50" w14:textId="77777777" w:rsidR="00743BEC" w:rsidRPr="00752D2D" w:rsidRDefault="00743BEC" w:rsidP="00117FD5">
            <w:pPr>
              <w:spacing w:after="0"/>
              <w:jc w:val="center"/>
              <w:rPr>
                <w:rFonts w:cs="Arial"/>
                <w:color w:val="000000"/>
                <w:szCs w:val="22"/>
              </w:rPr>
            </w:pPr>
            <w:r w:rsidRPr="00752D2D">
              <w:rPr>
                <w:rFonts w:cs="Arial"/>
                <w:color w:val="000000"/>
                <w:szCs w:val="22"/>
              </w:rPr>
              <w:t>333.33</w:t>
            </w:r>
          </w:p>
        </w:tc>
      </w:tr>
      <w:tr w:rsidR="00743BEC" w:rsidRPr="006156C4" w14:paraId="20C30D15"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tcPr>
          <w:p w14:paraId="03D52500" w14:textId="77777777" w:rsidR="00743BEC" w:rsidRPr="00795EFF" w:rsidRDefault="00743BEC" w:rsidP="00117FD5">
            <w:pPr>
              <w:spacing w:after="0"/>
              <w:jc w:val="left"/>
              <w:rPr>
                <w:rFonts w:cs="Arial"/>
                <w:color w:val="000000"/>
                <w:szCs w:val="22"/>
              </w:rPr>
            </w:pPr>
            <w:r>
              <w:rPr>
                <w:rFonts w:cs="Arial"/>
                <w:color w:val="000000"/>
                <w:szCs w:val="22"/>
              </w:rPr>
              <w:t>Deliverability Limited by MW at POI</w:t>
            </w:r>
          </w:p>
        </w:tc>
        <w:tc>
          <w:tcPr>
            <w:tcW w:w="1387" w:type="dxa"/>
            <w:tcBorders>
              <w:top w:val="nil"/>
              <w:left w:val="nil"/>
              <w:bottom w:val="single" w:sz="4" w:space="0" w:color="auto"/>
              <w:right w:val="single" w:sz="4" w:space="0" w:color="auto"/>
            </w:tcBorders>
            <w:shd w:val="clear" w:color="000000" w:fill="F2F2F2"/>
            <w:noWrap/>
            <w:vAlign w:val="bottom"/>
          </w:tcPr>
          <w:p w14:paraId="22F93603" w14:textId="77777777" w:rsidR="00743BEC" w:rsidRPr="00795EFF" w:rsidRDefault="00743BEC" w:rsidP="00117FD5">
            <w:pPr>
              <w:spacing w:after="0"/>
              <w:jc w:val="center"/>
              <w:rPr>
                <w:rFonts w:cs="Arial"/>
                <w:color w:val="000000"/>
                <w:szCs w:val="22"/>
              </w:rPr>
            </w:pPr>
            <w:r>
              <w:rPr>
                <w:rFonts w:cs="Arial"/>
                <w:color w:val="000000"/>
                <w:szCs w:val="22"/>
              </w:rPr>
              <w:t>16.67</w:t>
            </w:r>
          </w:p>
        </w:tc>
        <w:tc>
          <w:tcPr>
            <w:tcW w:w="1387" w:type="dxa"/>
            <w:tcBorders>
              <w:top w:val="nil"/>
              <w:left w:val="nil"/>
              <w:bottom w:val="single" w:sz="4" w:space="0" w:color="auto"/>
              <w:right w:val="single" w:sz="4" w:space="0" w:color="auto"/>
            </w:tcBorders>
            <w:shd w:val="clear" w:color="000000" w:fill="F2F2F2"/>
            <w:noWrap/>
            <w:vAlign w:val="bottom"/>
          </w:tcPr>
          <w:p w14:paraId="4D99CFBB" w14:textId="77777777" w:rsidR="00743BEC" w:rsidRPr="00752D2D" w:rsidRDefault="00743BEC" w:rsidP="00117FD5">
            <w:pPr>
              <w:spacing w:after="0"/>
              <w:jc w:val="center"/>
              <w:rPr>
                <w:rFonts w:cs="Arial"/>
                <w:color w:val="000000"/>
                <w:szCs w:val="22"/>
              </w:rPr>
            </w:pPr>
            <w:r w:rsidRPr="00752D2D">
              <w:rPr>
                <w:rFonts w:cs="Arial"/>
                <w:color w:val="000000"/>
                <w:szCs w:val="22"/>
              </w:rPr>
              <w:t>100</w:t>
            </w:r>
          </w:p>
        </w:tc>
      </w:tr>
      <w:tr w:rsidR="00743BEC" w:rsidRPr="006156C4" w14:paraId="27317A22"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000000" w:fill="F2F2F2"/>
            <w:noWrap/>
            <w:vAlign w:val="bottom"/>
            <w:hideMark/>
          </w:tcPr>
          <w:p w14:paraId="75D9916D" w14:textId="77777777" w:rsidR="00743BEC" w:rsidRPr="00795EFF" w:rsidRDefault="00743BEC" w:rsidP="00117FD5">
            <w:pPr>
              <w:spacing w:after="0"/>
              <w:jc w:val="left"/>
              <w:rPr>
                <w:rFonts w:cs="Arial"/>
                <w:color w:val="000000"/>
                <w:szCs w:val="22"/>
              </w:rPr>
            </w:pPr>
            <w:r w:rsidRPr="00795EFF">
              <w:rPr>
                <w:rFonts w:cs="Arial"/>
                <w:color w:val="000000"/>
                <w:szCs w:val="22"/>
              </w:rPr>
              <w:t>Transfer-To Deliverability</w:t>
            </w:r>
          </w:p>
        </w:tc>
        <w:tc>
          <w:tcPr>
            <w:tcW w:w="277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36AD08A5" w14:textId="77777777" w:rsidR="00743BEC" w:rsidRPr="00795EFF" w:rsidRDefault="00743BEC" w:rsidP="00117FD5">
            <w:pPr>
              <w:spacing w:after="0"/>
              <w:jc w:val="center"/>
              <w:rPr>
                <w:rFonts w:cs="Arial"/>
                <w:color w:val="000000"/>
                <w:szCs w:val="22"/>
              </w:rPr>
            </w:pPr>
            <w:r w:rsidRPr="00795EFF">
              <w:rPr>
                <w:rFonts w:cs="Arial"/>
                <w:color w:val="000000"/>
                <w:szCs w:val="22"/>
              </w:rPr>
              <w:t>16.67% PCDS</w:t>
            </w:r>
          </w:p>
        </w:tc>
      </w:tr>
    </w:tbl>
    <w:p w14:paraId="30273C2D" w14:textId="77777777" w:rsidR="00743BEC" w:rsidRDefault="00743BEC" w:rsidP="00743BEC">
      <w:r>
        <w:br w:type="page"/>
      </w:r>
    </w:p>
    <w:tbl>
      <w:tblPr>
        <w:tblW w:w="8760" w:type="dxa"/>
        <w:jc w:val="center"/>
        <w:tblLook w:val="04A0" w:firstRow="1" w:lastRow="0" w:firstColumn="1" w:lastColumn="0" w:noHBand="0" w:noVBand="1"/>
      </w:tblPr>
      <w:tblGrid>
        <w:gridCol w:w="5986"/>
        <w:gridCol w:w="1387"/>
        <w:gridCol w:w="1387"/>
      </w:tblGrid>
      <w:tr w:rsidR="00743BEC" w:rsidRPr="006156C4" w14:paraId="6022020B" w14:textId="77777777" w:rsidTr="00117FD5">
        <w:trPr>
          <w:trHeight w:val="300"/>
          <w:jc w:val="center"/>
        </w:trPr>
        <w:tc>
          <w:tcPr>
            <w:tcW w:w="8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C4B4F" w14:textId="77777777" w:rsidR="00743BEC" w:rsidRPr="00795EFF" w:rsidRDefault="00743BEC" w:rsidP="00117FD5">
            <w:pPr>
              <w:spacing w:after="0"/>
              <w:jc w:val="center"/>
              <w:rPr>
                <w:rFonts w:cs="Arial"/>
                <w:color w:val="000000"/>
                <w:szCs w:val="22"/>
              </w:rPr>
            </w:pPr>
            <w:r w:rsidRPr="00795EFF">
              <w:rPr>
                <w:rFonts w:cs="Arial"/>
                <w:color w:val="000000"/>
                <w:szCs w:val="22"/>
              </w:rPr>
              <w:lastRenderedPageBreak/>
              <w:t xml:space="preserve">Example 5: </w:t>
            </w:r>
            <w:r>
              <w:rPr>
                <w:rFonts w:cs="Arial"/>
                <w:color w:val="000000"/>
                <w:szCs w:val="22"/>
              </w:rPr>
              <w:t>F</w:t>
            </w:r>
            <w:r w:rsidRPr="00795EFF">
              <w:rPr>
                <w:rFonts w:cs="Arial"/>
                <w:color w:val="000000"/>
                <w:szCs w:val="22"/>
              </w:rPr>
              <w:t>ull transfer from wind to solar</w:t>
            </w:r>
          </w:p>
        </w:tc>
      </w:tr>
      <w:tr w:rsidR="00743BEC" w:rsidRPr="006156C4" w14:paraId="2BE6EF29"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13B55304" w14:textId="77777777" w:rsidR="00743BEC" w:rsidRPr="00795EFF" w:rsidRDefault="00743BEC" w:rsidP="00117FD5">
            <w:pPr>
              <w:spacing w:after="0"/>
              <w:jc w:val="left"/>
              <w:rPr>
                <w:rFonts w:cs="Arial"/>
                <w:color w:val="000000"/>
                <w:szCs w:val="22"/>
              </w:rPr>
            </w:pPr>
            <w:r w:rsidRPr="00795EFF">
              <w:rPr>
                <w:rFonts w:cs="Arial"/>
                <w:color w:val="000000"/>
                <w:szCs w:val="22"/>
              </w:rPr>
              <w:t>Transfer From</w:t>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3E6CF6" w14:textId="77777777" w:rsidR="00743BEC" w:rsidRPr="00795EFF" w:rsidRDefault="00743BEC" w:rsidP="00117FD5">
            <w:pPr>
              <w:spacing w:after="0"/>
              <w:jc w:val="center"/>
              <w:rPr>
                <w:rFonts w:cs="Arial"/>
                <w:color w:val="000000"/>
                <w:szCs w:val="22"/>
              </w:rPr>
            </w:pPr>
            <w:r w:rsidRPr="00795EFF">
              <w:rPr>
                <w:rFonts w:cs="Arial"/>
                <w:color w:val="000000"/>
                <w:szCs w:val="22"/>
              </w:rPr>
              <w:t>100 MW Wind</w:t>
            </w:r>
          </w:p>
        </w:tc>
      </w:tr>
      <w:tr w:rsidR="00743BEC" w:rsidRPr="006156C4" w14:paraId="76EDC20A"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5571D0E9" w14:textId="77777777" w:rsidR="00743BEC" w:rsidRPr="00795EFF" w:rsidRDefault="00743BEC" w:rsidP="00117FD5">
            <w:pPr>
              <w:spacing w:after="0"/>
              <w:jc w:val="left"/>
              <w:rPr>
                <w:rFonts w:cs="Arial"/>
                <w:color w:val="000000"/>
                <w:szCs w:val="22"/>
              </w:rPr>
            </w:pPr>
            <w:r w:rsidRPr="00795EFF">
              <w:rPr>
                <w:rFonts w:cs="Arial"/>
                <w:color w:val="000000"/>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14:paraId="0A684C65" w14:textId="77777777" w:rsidR="00743BEC" w:rsidRPr="00795EFF" w:rsidRDefault="00743BEC" w:rsidP="00117FD5">
            <w:pPr>
              <w:spacing w:after="0"/>
              <w:jc w:val="left"/>
              <w:rPr>
                <w:rFonts w:cs="Arial"/>
                <w:color w:val="000000"/>
                <w:szCs w:val="22"/>
              </w:rPr>
            </w:pPr>
            <w:r w:rsidRPr="00795EFF">
              <w:rPr>
                <w:rFonts w:cs="Arial"/>
                <w:color w:val="000000"/>
                <w:szCs w:val="22"/>
              </w:rPr>
              <w:t>Scenario 1</w:t>
            </w:r>
          </w:p>
        </w:tc>
        <w:tc>
          <w:tcPr>
            <w:tcW w:w="1387" w:type="dxa"/>
            <w:tcBorders>
              <w:top w:val="nil"/>
              <w:left w:val="nil"/>
              <w:bottom w:val="single" w:sz="4" w:space="0" w:color="auto"/>
              <w:right w:val="single" w:sz="4" w:space="0" w:color="auto"/>
            </w:tcBorders>
            <w:shd w:val="clear" w:color="auto" w:fill="auto"/>
            <w:noWrap/>
            <w:vAlign w:val="bottom"/>
            <w:hideMark/>
          </w:tcPr>
          <w:p w14:paraId="5E4778AF" w14:textId="77777777" w:rsidR="00743BEC" w:rsidRPr="00795EFF" w:rsidRDefault="00743BEC" w:rsidP="00117FD5">
            <w:pPr>
              <w:spacing w:after="0"/>
              <w:jc w:val="left"/>
              <w:rPr>
                <w:rFonts w:cs="Arial"/>
                <w:color w:val="000000"/>
                <w:szCs w:val="22"/>
              </w:rPr>
            </w:pPr>
            <w:r w:rsidRPr="00795EFF">
              <w:rPr>
                <w:rFonts w:cs="Arial"/>
                <w:color w:val="000000"/>
                <w:szCs w:val="22"/>
              </w:rPr>
              <w:t>Scenario 2</w:t>
            </w:r>
          </w:p>
        </w:tc>
      </w:tr>
      <w:tr w:rsidR="00743BEC" w:rsidRPr="006156C4" w14:paraId="3C52F7AD"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1A39EC20" w14:textId="77777777" w:rsidR="00743BEC" w:rsidRPr="00795EFF" w:rsidRDefault="00743BEC" w:rsidP="00117FD5">
            <w:pPr>
              <w:spacing w:after="0"/>
              <w:jc w:val="left"/>
              <w:rPr>
                <w:rFonts w:cs="Arial"/>
                <w:color w:val="000000"/>
                <w:szCs w:val="22"/>
              </w:rPr>
            </w:pPr>
            <w:r w:rsidRPr="00795EFF">
              <w:rPr>
                <w:rFonts w:cs="Arial"/>
                <w:color w:val="000000"/>
                <w:szCs w:val="22"/>
              </w:rPr>
              <w:t>Study Amount of Transfer-From</w:t>
            </w:r>
          </w:p>
        </w:tc>
        <w:tc>
          <w:tcPr>
            <w:tcW w:w="1387" w:type="dxa"/>
            <w:tcBorders>
              <w:top w:val="nil"/>
              <w:left w:val="nil"/>
              <w:bottom w:val="single" w:sz="4" w:space="0" w:color="auto"/>
              <w:right w:val="single" w:sz="4" w:space="0" w:color="auto"/>
            </w:tcBorders>
            <w:shd w:val="clear" w:color="auto" w:fill="auto"/>
            <w:noWrap/>
            <w:vAlign w:val="bottom"/>
            <w:hideMark/>
          </w:tcPr>
          <w:p w14:paraId="3B245015" w14:textId="77777777" w:rsidR="00743BEC" w:rsidRPr="00795EFF" w:rsidRDefault="00743BEC" w:rsidP="00117FD5">
            <w:pPr>
              <w:spacing w:after="0"/>
              <w:jc w:val="center"/>
              <w:rPr>
                <w:rFonts w:cs="Arial"/>
                <w:color w:val="000000"/>
                <w:szCs w:val="22"/>
              </w:rPr>
            </w:pPr>
            <w:r w:rsidRPr="00795EFF">
              <w:rPr>
                <w:rFonts w:cs="Arial"/>
                <w:color w:val="000000"/>
                <w:szCs w:val="22"/>
              </w:rPr>
              <w:t>60</w:t>
            </w:r>
          </w:p>
        </w:tc>
        <w:tc>
          <w:tcPr>
            <w:tcW w:w="1387" w:type="dxa"/>
            <w:tcBorders>
              <w:top w:val="nil"/>
              <w:left w:val="nil"/>
              <w:bottom w:val="single" w:sz="4" w:space="0" w:color="auto"/>
              <w:right w:val="single" w:sz="4" w:space="0" w:color="auto"/>
            </w:tcBorders>
            <w:shd w:val="clear" w:color="auto" w:fill="auto"/>
            <w:noWrap/>
            <w:vAlign w:val="bottom"/>
            <w:hideMark/>
          </w:tcPr>
          <w:p w14:paraId="7B2101E7" w14:textId="77777777" w:rsidR="00743BEC" w:rsidRPr="00795EFF" w:rsidRDefault="00743BEC" w:rsidP="00117FD5">
            <w:pPr>
              <w:spacing w:after="0"/>
              <w:jc w:val="center"/>
              <w:rPr>
                <w:rFonts w:cs="Arial"/>
                <w:color w:val="000000"/>
                <w:szCs w:val="22"/>
              </w:rPr>
            </w:pPr>
            <w:r w:rsidRPr="00795EFF">
              <w:rPr>
                <w:rFonts w:cs="Arial"/>
                <w:color w:val="000000"/>
                <w:szCs w:val="22"/>
              </w:rPr>
              <w:t>15</w:t>
            </w:r>
          </w:p>
        </w:tc>
      </w:tr>
      <w:tr w:rsidR="00743BEC" w:rsidRPr="006156C4" w14:paraId="1D195BC5"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55F46BF5" w14:textId="77777777" w:rsidR="00743BEC" w:rsidRPr="00795EFF" w:rsidRDefault="00743BEC" w:rsidP="00117FD5">
            <w:pPr>
              <w:spacing w:after="0"/>
              <w:jc w:val="left"/>
              <w:rPr>
                <w:rFonts w:cs="Arial"/>
                <w:color w:val="000000"/>
                <w:szCs w:val="22"/>
              </w:rPr>
            </w:pPr>
            <w:r w:rsidRPr="00795EFF">
              <w:rPr>
                <w:rFonts w:cs="Arial"/>
                <w:color w:val="000000"/>
                <w:szCs w:val="22"/>
              </w:rPr>
              <w:t>Transfer To</w:t>
            </w:r>
          </w:p>
        </w:tc>
        <w:tc>
          <w:tcPr>
            <w:tcW w:w="277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DE741E" w14:textId="77777777" w:rsidR="00743BEC" w:rsidRPr="00795EFF" w:rsidRDefault="00743BEC" w:rsidP="00117FD5">
            <w:pPr>
              <w:spacing w:after="0"/>
              <w:jc w:val="center"/>
              <w:rPr>
                <w:rFonts w:cs="Arial"/>
                <w:color w:val="000000"/>
                <w:szCs w:val="22"/>
              </w:rPr>
            </w:pPr>
            <w:r w:rsidRPr="00795EFF">
              <w:rPr>
                <w:rFonts w:cs="Arial"/>
                <w:color w:val="000000"/>
                <w:szCs w:val="22"/>
              </w:rPr>
              <w:t>100 MW Solar</w:t>
            </w:r>
          </w:p>
        </w:tc>
      </w:tr>
      <w:tr w:rsidR="00743BEC" w:rsidRPr="006156C4" w14:paraId="6D03E582"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70E2693C" w14:textId="77777777" w:rsidR="00743BEC" w:rsidRPr="00795EFF" w:rsidRDefault="00743BEC" w:rsidP="00117FD5">
            <w:pPr>
              <w:spacing w:after="0"/>
              <w:jc w:val="left"/>
              <w:rPr>
                <w:rFonts w:cs="Arial"/>
                <w:color w:val="000000"/>
                <w:szCs w:val="22"/>
              </w:rPr>
            </w:pPr>
            <w:r w:rsidRPr="00795EFF">
              <w:rPr>
                <w:rFonts w:cs="Arial"/>
                <w:color w:val="000000"/>
                <w:szCs w:val="22"/>
              </w:rPr>
              <w:t>Deliverability Supported by the Study Amount</w:t>
            </w:r>
          </w:p>
        </w:tc>
        <w:tc>
          <w:tcPr>
            <w:tcW w:w="1387" w:type="dxa"/>
            <w:tcBorders>
              <w:top w:val="nil"/>
              <w:left w:val="nil"/>
              <w:bottom w:val="single" w:sz="4" w:space="0" w:color="auto"/>
              <w:right w:val="single" w:sz="4" w:space="0" w:color="auto"/>
            </w:tcBorders>
            <w:shd w:val="clear" w:color="auto" w:fill="auto"/>
            <w:noWrap/>
            <w:vAlign w:val="bottom"/>
            <w:hideMark/>
          </w:tcPr>
          <w:p w14:paraId="38EC0661" w14:textId="77777777" w:rsidR="00743BEC" w:rsidRPr="00FF60DB" w:rsidRDefault="00743BEC" w:rsidP="00117FD5">
            <w:pPr>
              <w:spacing w:after="0"/>
              <w:jc w:val="center"/>
              <w:rPr>
                <w:rFonts w:cs="Arial"/>
                <w:color w:val="000000"/>
                <w:szCs w:val="22"/>
              </w:rPr>
            </w:pPr>
            <w:r w:rsidRPr="00752D2D">
              <w:rPr>
                <w:rFonts w:cs="Arial"/>
                <w:color w:val="000000"/>
                <w:szCs w:val="22"/>
              </w:rPr>
              <w:t>600</w:t>
            </w:r>
          </w:p>
        </w:tc>
        <w:tc>
          <w:tcPr>
            <w:tcW w:w="1387" w:type="dxa"/>
            <w:tcBorders>
              <w:top w:val="nil"/>
              <w:left w:val="nil"/>
              <w:bottom w:val="single" w:sz="4" w:space="0" w:color="auto"/>
              <w:right w:val="single" w:sz="4" w:space="0" w:color="auto"/>
            </w:tcBorders>
            <w:shd w:val="clear" w:color="auto" w:fill="auto"/>
            <w:noWrap/>
            <w:vAlign w:val="bottom"/>
            <w:hideMark/>
          </w:tcPr>
          <w:p w14:paraId="51BD7A26" w14:textId="77777777" w:rsidR="00743BEC" w:rsidRPr="00795EFF" w:rsidRDefault="00743BEC" w:rsidP="00117FD5">
            <w:pPr>
              <w:spacing w:after="0"/>
              <w:jc w:val="center"/>
              <w:rPr>
                <w:rFonts w:cs="Arial"/>
                <w:color w:val="000000"/>
                <w:szCs w:val="22"/>
              </w:rPr>
            </w:pPr>
            <w:r w:rsidRPr="00795EFF">
              <w:rPr>
                <w:rFonts w:cs="Arial"/>
                <w:color w:val="000000"/>
                <w:szCs w:val="22"/>
              </w:rPr>
              <w:t>30</w:t>
            </w:r>
          </w:p>
        </w:tc>
      </w:tr>
      <w:tr w:rsidR="00743BEC" w:rsidRPr="006156C4" w14:paraId="5408650A"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tcPr>
          <w:p w14:paraId="4988A709" w14:textId="77777777" w:rsidR="00743BEC" w:rsidRPr="00795EFF" w:rsidRDefault="00743BEC" w:rsidP="00117FD5">
            <w:pPr>
              <w:spacing w:after="0"/>
              <w:jc w:val="left"/>
              <w:rPr>
                <w:rFonts w:cs="Arial"/>
                <w:color w:val="000000"/>
                <w:szCs w:val="22"/>
              </w:rPr>
            </w:pPr>
            <w:r>
              <w:rPr>
                <w:rFonts w:cs="Arial"/>
                <w:color w:val="000000"/>
                <w:szCs w:val="22"/>
              </w:rPr>
              <w:t>Deliverability Limited by MW at POI</w:t>
            </w:r>
          </w:p>
        </w:tc>
        <w:tc>
          <w:tcPr>
            <w:tcW w:w="1387" w:type="dxa"/>
            <w:tcBorders>
              <w:top w:val="nil"/>
              <w:left w:val="nil"/>
              <w:bottom w:val="single" w:sz="4" w:space="0" w:color="auto"/>
              <w:right w:val="single" w:sz="4" w:space="0" w:color="auto"/>
            </w:tcBorders>
            <w:shd w:val="clear" w:color="auto" w:fill="auto"/>
            <w:noWrap/>
            <w:vAlign w:val="bottom"/>
          </w:tcPr>
          <w:p w14:paraId="1A7CD306" w14:textId="77777777" w:rsidR="00743BEC" w:rsidRPr="00752D2D" w:rsidRDefault="00743BEC" w:rsidP="00117FD5">
            <w:pPr>
              <w:spacing w:after="0"/>
              <w:jc w:val="center"/>
              <w:rPr>
                <w:rFonts w:cs="Arial"/>
                <w:color w:val="000000"/>
                <w:szCs w:val="22"/>
              </w:rPr>
            </w:pPr>
            <w:r w:rsidRPr="00752D2D">
              <w:rPr>
                <w:rFonts w:cs="Arial"/>
                <w:color w:val="000000"/>
                <w:szCs w:val="22"/>
              </w:rPr>
              <w:t>100</w:t>
            </w:r>
          </w:p>
        </w:tc>
        <w:tc>
          <w:tcPr>
            <w:tcW w:w="1387" w:type="dxa"/>
            <w:tcBorders>
              <w:top w:val="nil"/>
              <w:left w:val="nil"/>
              <w:bottom w:val="single" w:sz="4" w:space="0" w:color="auto"/>
              <w:right w:val="single" w:sz="4" w:space="0" w:color="auto"/>
            </w:tcBorders>
            <w:shd w:val="clear" w:color="auto" w:fill="auto"/>
            <w:noWrap/>
            <w:vAlign w:val="bottom"/>
          </w:tcPr>
          <w:p w14:paraId="41B83CFC" w14:textId="77777777" w:rsidR="00743BEC" w:rsidRPr="00795EFF" w:rsidRDefault="00743BEC" w:rsidP="00117FD5">
            <w:pPr>
              <w:spacing w:after="0"/>
              <w:jc w:val="center"/>
              <w:rPr>
                <w:rFonts w:cs="Arial"/>
                <w:color w:val="000000"/>
                <w:szCs w:val="22"/>
              </w:rPr>
            </w:pPr>
            <w:r>
              <w:rPr>
                <w:rFonts w:cs="Arial"/>
                <w:color w:val="000000"/>
                <w:szCs w:val="22"/>
              </w:rPr>
              <w:t>30</w:t>
            </w:r>
          </w:p>
        </w:tc>
      </w:tr>
      <w:tr w:rsidR="00743BEC" w:rsidRPr="006156C4" w14:paraId="4DFB76C6" w14:textId="77777777" w:rsidTr="00117FD5">
        <w:trPr>
          <w:trHeight w:val="300"/>
          <w:jc w:val="center"/>
        </w:trPr>
        <w:tc>
          <w:tcPr>
            <w:tcW w:w="5986" w:type="dxa"/>
            <w:tcBorders>
              <w:top w:val="nil"/>
              <w:left w:val="single" w:sz="4" w:space="0" w:color="auto"/>
              <w:bottom w:val="single" w:sz="4" w:space="0" w:color="auto"/>
              <w:right w:val="single" w:sz="4" w:space="0" w:color="auto"/>
            </w:tcBorders>
            <w:shd w:val="clear" w:color="auto" w:fill="auto"/>
            <w:noWrap/>
            <w:vAlign w:val="bottom"/>
            <w:hideMark/>
          </w:tcPr>
          <w:p w14:paraId="61191423" w14:textId="77777777" w:rsidR="00743BEC" w:rsidRPr="00795EFF" w:rsidRDefault="00743BEC" w:rsidP="00117FD5">
            <w:pPr>
              <w:spacing w:after="0"/>
              <w:jc w:val="left"/>
              <w:rPr>
                <w:rFonts w:cs="Arial"/>
                <w:color w:val="000000"/>
                <w:szCs w:val="22"/>
              </w:rPr>
            </w:pPr>
            <w:r w:rsidRPr="00795EFF">
              <w:rPr>
                <w:rFonts w:cs="Arial"/>
                <w:color w:val="000000"/>
                <w:szCs w:val="22"/>
              </w:rPr>
              <w:t>Transfer-To Deliverability</w:t>
            </w:r>
          </w:p>
        </w:tc>
        <w:tc>
          <w:tcPr>
            <w:tcW w:w="27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2664F3" w14:textId="77777777" w:rsidR="00743BEC" w:rsidRPr="00795EFF" w:rsidRDefault="00743BEC" w:rsidP="00117FD5">
            <w:pPr>
              <w:spacing w:after="0"/>
              <w:jc w:val="center"/>
              <w:rPr>
                <w:rFonts w:cs="Arial"/>
                <w:color w:val="000000"/>
                <w:szCs w:val="22"/>
              </w:rPr>
            </w:pPr>
            <w:r w:rsidRPr="00795EFF">
              <w:rPr>
                <w:rFonts w:cs="Arial"/>
                <w:color w:val="000000"/>
                <w:szCs w:val="22"/>
              </w:rPr>
              <w:t>30% PCDS</w:t>
            </w:r>
          </w:p>
        </w:tc>
      </w:tr>
    </w:tbl>
    <w:p w14:paraId="4308621F" w14:textId="77777777" w:rsidR="00743BEC" w:rsidRPr="00CE7F12" w:rsidRDefault="00743BEC" w:rsidP="00743BEC">
      <w:pPr>
        <w:pStyle w:val="ParaText"/>
        <w:keepNext/>
        <w:keepLines/>
        <w:ind w:left="990"/>
        <w:rPr>
          <w:sz w:val="20"/>
        </w:rPr>
      </w:pPr>
    </w:p>
    <w:p w14:paraId="33A91116" w14:textId="77777777" w:rsidR="00117FD5" w:rsidRDefault="00117FD5" w:rsidP="00117FD5">
      <w:pPr>
        <w:pStyle w:val="Heading4"/>
        <w:numPr>
          <w:ilvl w:val="0"/>
          <w:numId w:val="0"/>
        </w:numPr>
        <w:tabs>
          <w:tab w:val="left" w:pos="1080"/>
        </w:tabs>
        <w:ind w:left="634"/>
        <w:rPr>
          <w:ins w:id="11" w:author="Le Vine, Debi" w:date="2020-05-15T11:17:00Z"/>
        </w:rPr>
      </w:pPr>
      <w:ins w:id="12" w:author="Le Vine, Debi" w:date="2020-05-15T11:17:00Z">
        <w:r>
          <w:t>6.5.4.2</w:t>
        </w:r>
        <w:r>
          <w:tab/>
          <w:t>Deliverability Transfer Implementation Process</w:t>
        </w:r>
      </w:ins>
    </w:p>
    <w:p w14:paraId="780139F4" w14:textId="34471B82" w:rsidR="004D44FB" w:rsidRDefault="00117FD5" w:rsidP="00CF0C84">
      <w:pPr>
        <w:pStyle w:val="QMBPM2NormalText"/>
        <w:rPr>
          <w:ins w:id="13" w:author="Zhu, Songzhe" w:date="2020-05-21T14:08:00Z"/>
        </w:rPr>
      </w:pPr>
      <w:ins w:id="14" w:author="Le Vine, Debi" w:date="2020-05-15T11:19:00Z">
        <w:r w:rsidRPr="004D44FB">
          <w:t xml:space="preserve">After </w:t>
        </w:r>
      </w:ins>
      <w:ins w:id="15" w:author="Le Vine, Debi" w:date="2020-05-21T17:58:00Z">
        <w:r w:rsidR="00CF0C84">
          <w:t xml:space="preserve">a </w:t>
        </w:r>
      </w:ins>
      <w:ins w:id="16" w:author="Le Vine, Debi" w:date="2020-05-15T11:19:00Z">
        <w:r w:rsidRPr="004D44FB">
          <w:t>deliverability transfer is approved</w:t>
        </w:r>
      </w:ins>
      <w:ins w:id="17" w:author="Le Vine, Debi" w:date="2020-05-15T11:23:00Z">
        <w:r w:rsidR="00F90A52" w:rsidRPr="004D44FB">
          <w:t xml:space="preserve"> through the </w:t>
        </w:r>
      </w:ins>
      <w:ins w:id="18" w:author="Le Vine, Debi" w:date="2020-05-15T11:24:00Z">
        <w:r w:rsidR="00F90A52" w:rsidRPr="004D44FB">
          <w:t>MMA process</w:t>
        </w:r>
      </w:ins>
      <w:ins w:id="19" w:author="Le Vine, Debi" w:date="2020-05-15T11:19:00Z">
        <w:r w:rsidRPr="004D44FB">
          <w:t xml:space="preserve">, the </w:t>
        </w:r>
      </w:ins>
      <w:ins w:id="20" w:author="Le Vine, Debi" w:date="2020-05-27T12:04:00Z">
        <w:r w:rsidR="002D35EC">
          <w:t>Net Qualifying Capacity (“</w:t>
        </w:r>
      </w:ins>
      <w:ins w:id="21" w:author="Le Vine, Debi" w:date="2020-05-15T11:19:00Z">
        <w:r w:rsidRPr="004D44FB">
          <w:t>NQC</w:t>
        </w:r>
      </w:ins>
      <w:ins w:id="22" w:author="Le Vine, Debi" w:date="2020-05-27T12:04:00Z">
        <w:r w:rsidR="002D35EC">
          <w:t>”)</w:t>
        </w:r>
      </w:ins>
      <w:ins w:id="23" w:author="Le Vine, Debi" w:date="2020-05-15T11:19:00Z">
        <w:r w:rsidRPr="004D44FB">
          <w:t xml:space="preserve"> is </w:t>
        </w:r>
        <w:r w:rsidRPr="00A741E9">
          <w:t xml:space="preserve">transferred </w:t>
        </w:r>
      </w:ins>
      <w:ins w:id="24" w:author="Zhu, Songzhe" w:date="2020-05-21T14:39:00Z">
        <w:r w:rsidR="004D28E6">
          <w:t>between the</w:t>
        </w:r>
      </w:ins>
      <w:ins w:id="25" w:author="Le Vine, Debi" w:date="2020-05-15T11:19:00Z">
        <w:r w:rsidRPr="00A741E9">
          <w:t xml:space="preserve"> </w:t>
        </w:r>
      </w:ins>
      <w:ins w:id="26" w:author="Le Vine, Debi" w:date="2020-05-15T11:24:00Z">
        <w:r w:rsidR="00F90A52" w:rsidRPr="00A741E9">
          <w:t>Generating Facilit</w:t>
        </w:r>
      </w:ins>
      <w:ins w:id="27" w:author="Zhu, Songzhe" w:date="2020-05-21T14:40:00Z">
        <w:r w:rsidR="004D28E6">
          <w:t>ies</w:t>
        </w:r>
      </w:ins>
      <w:ins w:id="28" w:author="Zhu, Songzhe" w:date="2020-05-21T14:41:00Z">
        <w:r w:rsidR="00391898">
          <w:t xml:space="preserve"> accordingly</w:t>
        </w:r>
      </w:ins>
      <w:ins w:id="29" w:author="Zhu, Songzhe" w:date="2020-05-21T14:40:00Z">
        <w:r w:rsidR="004D28E6">
          <w:t>.</w:t>
        </w:r>
      </w:ins>
      <w:r w:rsidR="00F90A52" w:rsidRPr="00A741E9">
        <w:t xml:space="preserve"> </w:t>
      </w:r>
    </w:p>
    <w:p w14:paraId="621931FC" w14:textId="5A31BE30" w:rsidR="004D44FB" w:rsidRDefault="004D44FB" w:rsidP="00CF0C84">
      <w:pPr>
        <w:pStyle w:val="QMBPM2NormalText"/>
        <w:rPr>
          <w:ins w:id="30" w:author="Zhu, Songzhe" w:date="2020-05-21T14:07:00Z"/>
        </w:rPr>
      </w:pPr>
      <w:ins w:id="31" w:author="Zhu, Songzhe" w:date="2020-05-21T14:07:00Z">
        <w:r>
          <w:t>I</w:t>
        </w:r>
      </w:ins>
      <w:ins w:id="32" w:author="Mishler, Marlene I." w:date="2020-06-05T10:15:00Z">
        <w:r w:rsidR="008D1FC4">
          <w:t>f</w:t>
        </w:r>
      </w:ins>
      <w:ins w:id="33" w:author="Zhu, Songzhe" w:date="2020-05-21T14:07:00Z">
        <w:del w:id="34" w:author="Mishler, Marlene I." w:date="2020-06-05T10:14:00Z">
          <w:r w:rsidDel="008D1FC4">
            <w:delText>n case</w:delText>
          </w:r>
        </w:del>
        <w:r>
          <w:t xml:space="preserve"> the deliverability is transferred from one resource to another </w:t>
        </w:r>
      </w:ins>
      <w:ins w:id="35" w:author="Mishler, Marlene I." w:date="2020-06-05T10:15:00Z">
        <w:r w:rsidR="008D1FC4">
          <w:t xml:space="preserve">with </w:t>
        </w:r>
      </w:ins>
      <w:ins w:id="36" w:author="Mishler, Marlene I." w:date="2020-06-05T10:18:00Z">
        <w:r w:rsidR="008D1FC4">
          <w:t xml:space="preserve">a </w:t>
        </w:r>
      </w:ins>
      <w:ins w:id="37" w:author="Mishler, Marlene I." w:date="2020-06-05T10:15:00Z">
        <w:r w:rsidR="008D1FC4">
          <w:t>different</w:t>
        </w:r>
      </w:ins>
      <w:ins w:id="38" w:author="Zhu, Songzhe" w:date="2020-05-21T14:07:00Z">
        <w:del w:id="39" w:author="Mishler, Marlene I." w:date="2020-06-05T10:15:00Z">
          <w:r w:rsidDel="008D1FC4">
            <w:delText>under separate</w:delText>
          </w:r>
        </w:del>
        <w:r>
          <w:t xml:space="preserve"> </w:t>
        </w:r>
      </w:ins>
      <w:ins w:id="40" w:author="Mishler, Marlene I." w:date="2020-06-05T10:17:00Z">
        <w:r w:rsidR="008D1FC4">
          <w:t>R</w:t>
        </w:r>
      </w:ins>
      <w:ins w:id="41" w:author="Zhu, Songzhe" w:date="2020-05-21T14:07:00Z">
        <w:del w:id="42" w:author="Mishler, Marlene I." w:date="2020-06-05T10:17:00Z">
          <w:r w:rsidDel="008D1FC4">
            <w:delText>r</w:delText>
          </w:r>
        </w:del>
        <w:r>
          <w:t>esource ID</w:t>
        </w:r>
        <w:del w:id="43" w:author="Mishler, Marlene I." w:date="2020-06-05T10:18:00Z">
          <w:r w:rsidDel="008D1FC4">
            <w:delText>s</w:delText>
          </w:r>
        </w:del>
        <w:r>
          <w:t xml:space="preserve">, </w:t>
        </w:r>
        <w:commentRangeStart w:id="44"/>
        <w:r>
          <w:t xml:space="preserve">the </w:t>
        </w:r>
      </w:ins>
      <w:ins w:id="45" w:author="Mishler, Marlene I." w:date="2020-06-05T10:17:00Z">
        <w:r w:rsidR="008D1FC4">
          <w:t>CA</w:t>
        </w:r>
      </w:ins>
      <w:ins w:id="46" w:author="Zhu, Songzhe" w:date="2020-05-21T14:07:00Z">
        <w:r>
          <w:t xml:space="preserve">ISO allows the </w:t>
        </w:r>
      </w:ins>
      <w:ins w:id="47" w:author="Mishler, Marlene I." w:date="2020-06-05T10:27:00Z">
        <w:r w:rsidR="00667E8D">
          <w:t xml:space="preserve">first </w:t>
        </w:r>
      </w:ins>
      <w:ins w:id="48" w:author="Zhu, Songzhe" w:date="2020-05-21T14:07:00Z">
        <w:r>
          <w:t>resource</w:t>
        </w:r>
        <w:del w:id="49" w:author="Mishler, Marlene I." w:date="2020-06-05T10:27:00Z">
          <w:r w:rsidDel="00667E8D">
            <w:delText>(s)</w:delText>
          </w:r>
        </w:del>
      </w:ins>
      <w:ins w:id="50" w:author="Mishler, Marlene I." w:date="2020-06-05T10:27:00Z">
        <w:r w:rsidR="00667E8D">
          <w:t xml:space="preserve"> achieving commercial</w:t>
        </w:r>
      </w:ins>
      <w:ins w:id="51" w:author="Zhu, Songzhe" w:date="2020-05-21T14:07:00Z">
        <w:r>
          <w:t xml:space="preserve"> operation</w:t>
        </w:r>
        <w:del w:id="52" w:author="Mishler, Marlene I." w:date="2020-06-05T10:27:00Z">
          <w:r w:rsidDel="00667E8D">
            <w:delText>al</w:delText>
          </w:r>
        </w:del>
      </w:ins>
      <w:ins w:id="53" w:author="Mishler, Marlene I." w:date="2020-06-05T10:27:00Z">
        <w:r w:rsidR="00667E8D">
          <w:t xml:space="preserve"> to</w:t>
        </w:r>
      </w:ins>
      <w:ins w:id="54" w:author="Zhu, Songzhe" w:date="2020-05-21T14:07:00Z">
        <w:del w:id="55" w:author="Mishler, Marlene I." w:date="2020-06-05T10:27:00Z">
          <w:r w:rsidDel="00667E8D">
            <w:delText xml:space="preserve"> earlier to</w:delText>
          </w:r>
        </w:del>
        <w:r>
          <w:t xml:space="preserve"> a</w:t>
        </w:r>
      </w:ins>
      <w:ins w:id="56" w:author="Mishler, Marlene I." w:date="2020-06-05T10:27:00Z">
        <w:r w:rsidR="00667E8D">
          <w:t>cquire</w:t>
        </w:r>
      </w:ins>
      <w:ins w:id="57" w:author="Zhu, Songzhe" w:date="2020-05-21T14:07:00Z">
        <w:del w:id="58" w:author="Mishler, Marlene I." w:date="2020-06-05T10:27:00Z">
          <w:r w:rsidDel="00667E8D">
            <w:delText>ssume</w:delText>
          </w:r>
        </w:del>
        <w:r>
          <w:t xml:space="preserve"> the entire deliverability </w:t>
        </w:r>
      </w:ins>
      <w:ins w:id="59" w:author="Mishler, Marlene I." w:date="2020-06-05T10:28:00Z">
        <w:r w:rsidR="00667E8D">
          <w:t xml:space="preserve">of both resources, </w:t>
        </w:r>
      </w:ins>
      <w:ins w:id="60" w:author="Zhu, Songzhe" w:date="2020-05-21T14:07:00Z">
        <w:r>
          <w:t>before the remaining resource</w:t>
        </w:r>
        <w:del w:id="61" w:author="Mishler, Marlene I." w:date="2020-06-05T10:21:00Z">
          <w:r w:rsidDel="008D1FC4">
            <w:delText>s</w:delText>
          </w:r>
        </w:del>
        <w:r>
          <w:t xml:space="preserve"> </w:t>
        </w:r>
        <w:del w:id="62" w:author="Mishler, Marlene I." w:date="2020-06-05T10:21:00Z">
          <w:r w:rsidDel="008D1FC4">
            <w:delText>are</w:delText>
          </w:r>
        </w:del>
      </w:ins>
      <w:ins w:id="63" w:author="Mishler, Marlene I." w:date="2020-06-05T10:29:00Z">
        <w:r w:rsidR="00667E8D">
          <w:t xml:space="preserve">achieves commercial </w:t>
        </w:r>
      </w:ins>
      <w:ins w:id="64" w:author="Zhu, Songzhe" w:date="2020-05-21T14:07:00Z">
        <w:del w:id="65" w:author="Mishler, Marlene I." w:date="2020-06-05T10:28:00Z">
          <w:r w:rsidDel="00667E8D">
            <w:delText xml:space="preserve"> </w:delText>
          </w:r>
        </w:del>
        <w:r>
          <w:t>operation</w:t>
        </w:r>
        <w:del w:id="66" w:author="Mishler, Marlene I." w:date="2020-06-05T10:29:00Z">
          <w:r w:rsidDel="00667E8D">
            <w:delText>al</w:delText>
          </w:r>
        </w:del>
        <w:r>
          <w:t xml:space="preserve">, </w:t>
        </w:r>
        <w:r w:rsidRPr="009350E8">
          <w:rPr>
            <w:i/>
          </w:rPr>
          <w:t>i.e</w:t>
        </w:r>
        <w:r>
          <w:t>.</w:t>
        </w:r>
      </w:ins>
      <w:ins w:id="67" w:author="Bill Weaver" w:date="2020-05-27T08:47:00Z">
        <w:r w:rsidR="00395B1F">
          <w:t>,</w:t>
        </w:r>
      </w:ins>
      <w:ins w:id="68" w:author="Zhu, Songzhe" w:date="2020-05-21T14:07:00Z">
        <w:r>
          <w:t xml:space="preserve"> the NQC transfer occurs when the </w:t>
        </w:r>
      </w:ins>
      <w:ins w:id="69" w:author="Mishler, Marlene I." w:date="2020-06-05T10:29:00Z">
        <w:r w:rsidR="00667E8D">
          <w:t xml:space="preserve">last </w:t>
        </w:r>
      </w:ins>
      <w:ins w:id="70" w:author="Zhu, Songzhe" w:date="2020-05-21T14:07:00Z">
        <w:r>
          <w:t>resource</w:t>
        </w:r>
        <w:del w:id="71" w:author="Mishler, Marlene I." w:date="2020-06-05T10:29:00Z">
          <w:r w:rsidDel="00667E8D">
            <w:delText>s</w:delText>
          </w:r>
        </w:del>
        <w:r>
          <w:t xml:space="preserve"> achieve</w:t>
        </w:r>
      </w:ins>
      <w:ins w:id="72" w:author="Mishler, Marlene I." w:date="2020-06-05T10:29:00Z">
        <w:r w:rsidR="00667E8D">
          <w:t>s</w:t>
        </w:r>
      </w:ins>
      <w:ins w:id="73" w:author="Zhu, Songzhe" w:date="2020-05-21T14:07:00Z">
        <w:r>
          <w:t xml:space="preserve"> COD. </w:t>
        </w:r>
      </w:ins>
      <w:ins w:id="74" w:author="Le Vine, Debi" w:date="2020-05-27T11:51:00Z">
        <w:r w:rsidR="009350E8">
          <w:t xml:space="preserve"> </w:t>
        </w:r>
      </w:ins>
      <w:commentRangeEnd w:id="44"/>
      <w:r w:rsidR="00667E8D">
        <w:rPr>
          <w:rStyle w:val="CommentReference"/>
        </w:rPr>
        <w:commentReference w:id="44"/>
      </w:r>
      <w:ins w:id="75" w:author="Zhu, Songzhe" w:date="2020-05-21T14:15:00Z">
        <w:r w:rsidR="00A741E9">
          <w:t>S</w:t>
        </w:r>
      </w:ins>
      <w:ins w:id="76" w:author="Zhu, Songzhe" w:date="2020-05-21T14:14:00Z">
        <w:r w:rsidR="00A741E9" w:rsidRPr="00A741E9">
          <w:t xml:space="preserve">ince the </w:t>
        </w:r>
      </w:ins>
      <w:ins w:id="77" w:author="Bill Weaver" w:date="2020-05-27T08:47:00Z">
        <w:r w:rsidR="00395B1F">
          <w:t>CAISO</w:t>
        </w:r>
      </w:ins>
      <w:ins w:id="78" w:author="Zhu, Songzhe" w:date="2020-05-21T14:14:00Z">
        <w:r w:rsidR="00A741E9" w:rsidRPr="00A741E9">
          <w:t xml:space="preserve"> does</w:t>
        </w:r>
      </w:ins>
      <w:ins w:id="79" w:author="Bill Weaver" w:date="2020-05-27T08:52:00Z">
        <w:r w:rsidR="00395B1F">
          <w:t xml:space="preserve"> </w:t>
        </w:r>
      </w:ins>
      <w:ins w:id="80" w:author="Zhu, Songzhe" w:date="2020-05-21T14:14:00Z">
        <w:r w:rsidR="00A741E9" w:rsidRPr="00A741E9">
          <w:t>n</w:t>
        </w:r>
      </w:ins>
      <w:ins w:id="81" w:author="Bill Weaver" w:date="2020-05-27T08:52:00Z">
        <w:r w:rsidR="00395B1F">
          <w:t>o</w:t>
        </w:r>
      </w:ins>
      <w:ins w:id="82" w:author="Zhu, Songzhe" w:date="2020-05-21T14:14:00Z">
        <w:r w:rsidR="00A741E9" w:rsidRPr="00A741E9">
          <w:t xml:space="preserve">t allow for NQC reduction during the year, </w:t>
        </w:r>
      </w:ins>
      <w:ins w:id="83" w:author="Le Vine, Debi" w:date="2020-05-27T11:51:00Z">
        <w:r w:rsidR="009350E8">
          <w:t>I</w:t>
        </w:r>
      </w:ins>
      <w:ins w:id="84" w:author="Bill Weaver" w:date="2020-05-27T08:47:00Z">
        <w:r w:rsidR="00395B1F">
          <w:t xml:space="preserve">nterconnection </w:t>
        </w:r>
      </w:ins>
      <w:ins w:id="85" w:author="Le Vine, Debi" w:date="2020-05-27T11:52:00Z">
        <w:r w:rsidR="009350E8">
          <w:t>C</w:t>
        </w:r>
      </w:ins>
      <w:ins w:id="86" w:author="Bill Weaver" w:date="2020-05-27T08:47:00Z">
        <w:r w:rsidR="00395B1F">
          <w:t>ustomers</w:t>
        </w:r>
      </w:ins>
      <w:ins w:id="87" w:author="Bill Weaver" w:date="2020-05-27T08:48:00Z">
        <w:r w:rsidR="00395B1F">
          <w:t>’ transfer results may not be apparent for some time</w:t>
        </w:r>
      </w:ins>
      <w:ins w:id="88" w:author="Zhu, Songzhe" w:date="2020-05-21T14:14:00Z">
        <w:r w:rsidR="00A741E9">
          <w:t>.</w:t>
        </w:r>
      </w:ins>
      <w:ins w:id="89" w:author="Bill Weaver" w:date="2020-05-27T08:48:00Z">
        <w:r w:rsidR="00395B1F">
          <w:t xml:space="preserve"> </w:t>
        </w:r>
      </w:ins>
      <w:ins w:id="90" w:author="Le Vine, Debi" w:date="2020-05-27T11:50:00Z">
        <w:r w:rsidR="009350E8">
          <w:t xml:space="preserve"> </w:t>
        </w:r>
      </w:ins>
      <w:ins w:id="91" w:author="Bill Weaver" w:date="2020-05-27T08:48:00Z">
        <w:r w:rsidR="00395B1F">
          <w:t xml:space="preserve">Interconnection </w:t>
        </w:r>
      </w:ins>
      <w:ins w:id="92" w:author="Le Vine, Debi" w:date="2020-05-27T11:52:00Z">
        <w:r w:rsidR="009350E8">
          <w:t>C</w:t>
        </w:r>
      </w:ins>
      <w:ins w:id="93" w:author="Bill Weaver" w:date="2020-05-27T08:48:00Z">
        <w:r w:rsidR="00395B1F">
          <w:t>ustomers should consider this when transferring deliverability.</w:t>
        </w:r>
      </w:ins>
      <w:ins w:id="94" w:author="Zhu, Songzhe" w:date="2020-05-21T14:14:00Z">
        <w:r w:rsidR="00A741E9">
          <w:t xml:space="preserve"> </w:t>
        </w:r>
      </w:ins>
      <w:ins w:id="95" w:author="Le Vine, Debi" w:date="2020-05-27T11:50:00Z">
        <w:r w:rsidR="009350E8">
          <w:t xml:space="preserve"> </w:t>
        </w:r>
      </w:ins>
      <w:ins w:id="96" w:author="Zhu, Songzhe" w:date="2020-05-21T14:07:00Z">
        <w:r>
          <w:t xml:space="preserve">The </w:t>
        </w:r>
        <w:commentRangeStart w:id="97"/>
        <w:del w:id="98" w:author="Mishler, Marlene I." w:date="2020-06-09T09:19:00Z">
          <w:r w:rsidDel="00723A66">
            <w:delText>resource owner</w:delText>
          </w:r>
        </w:del>
      </w:ins>
      <w:ins w:id="99" w:author="Mishler, Marlene I." w:date="2020-06-09T09:19:00Z">
        <w:r w:rsidR="00723A66">
          <w:t>Interconnection Customer</w:t>
        </w:r>
      </w:ins>
      <w:ins w:id="100" w:author="Zhu, Songzhe" w:date="2020-05-21T14:07:00Z">
        <w:r>
          <w:t xml:space="preserve"> </w:t>
        </w:r>
      </w:ins>
      <w:commentRangeEnd w:id="97"/>
      <w:r w:rsidR="006C483F">
        <w:rPr>
          <w:rStyle w:val="CommentReference"/>
        </w:rPr>
        <w:commentReference w:id="97"/>
      </w:r>
      <w:ins w:id="101" w:author="Zhu, Songzhe" w:date="2020-05-21T14:07:00Z">
        <w:r>
          <w:t>shall follow the procedure below to request a</w:t>
        </w:r>
      </w:ins>
      <w:ins w:id="102" w:author="Bill Weaver" w:date="2020-05-27T08:48:00Z">
        <w:r w:rsidR="00395B1F">
          <w:t>n</w:t>
        </w:r>
      </w:ins>
      <w:ins w:id="103" w:author="Zhu, Songzhe" w:date="2020-05-21T14:07:00Z">
        <w:r>
          <w:t xml:space="preserve"> NQC transfer between resources with different COD</w:t>
        </w:r>
      </w:ins>
      <w:ins w:id="104" w:author="Bill Weaver" w:date="2020-05-27T08:49:00Z">
        <w:r w:rsidR="00395B1F">
          <w:t>s</w:t>
        </w:r>
      </w:ins>
      <w:ins w:id="105" w:author="Zhu, Songzhe" w:date="2020-05-21T14:07:00Z">
        <w:r>
          <w:t>.</w:t>
        </w:r>
      </w:ins>
    </w:p>
    <w:p w14:paraId="7B9F838F" w14:textId="31F9E523" w:rsidR="00117FD5" w:rsidRPr="006617D2" w:rsidRDefault="004D44FB" w:rsidP="004D44FB">
      <w:pPr>
        <w:pStyle w:val="QMBPM2NormalText"/>
        <w:rPr>
          <w:ins w:id="106" w:author="Le Vine, Debi" w:date="2020-05-15T11:19:00Z"/>
          <w:rFonts w:cs="Arial"/>
          <w:szCs w:val="22"/>
        </w:rPr>
      </w:pPr>
      <w:ins w:id="107" w:author="Zhu, Songzhe" w:date="2020-05-21T14:07:00Z">
        <w:r>
          <w:t xml:space="preserve">If one resource is already operational and shown in the NQC listing, the </w:t>
        </w:r>
      </w:ins>
      <w:ins w:id="108" w:author="Mishler, Marlene I." w:date="2020-06-09T09:19:00Z">
        <w:r w:rsidR="00723A66">
          <w:t>Interconnection Customer</w:t>
        </w:r>
      </w:ins>
      <w:ins w:id="109" w:author="Zhu, Songzhe" w:date="2020-05-21T14:07:00Z">
        <w:del w:id="110" w:author="Mishler, Marlene I." w:date="2020-06-09T09:19:00Z">
          <w:r w:rsidDel="00723A66">
            <w:delText>resource owner</w:delText>
          </w:r>
        </w:del>
        <w:r>
          <w:t xml:space="preserve"> may choose to transfer NQC in the </w:t>
        </w:r>
        <w:proofErr w:type="gramStart"/>
        <w:r>
          <w:t>year-ahead</w:t>
        </w:r>
        <w:proofErr w:type="gramEnd"/>
        <w:r>
          <w:t xml:space="preserve"> NQC process or during the year for the other resources.</w:t>
        </w:r>
      </w:ins>
      <w:ins w:id="111" w:author="Le Vine, Debi" w:date="2020-05-27T11:53:00Z">
        <w:r w:rsidR="009350E8">
          <w:t xml:space="preserve"> </w:t>
        </w:r>
      </w:ins>
      <w:ins w:id="112" w:author="Zhu, Songzhe" w:date="2020-05-21T14:07:00Z">
        <w:r>
          <w:t xml:space="preserve"> If none of the resources involved in the transfer </w:t>
        </w:r>
        <w:del w:id="113" w:author="Mishler, Marlene I." w:date="2020-06-05T10:31:00Z">
          <w:r w:rsidDel="00667E8D">
            <w:delText>is</w:delText>
          </w:r>
        </w:del>
      </w:ins>
      <w:ins w:id="114" w:author="Mishler, Marlene I." w:date="2020-06-05T10:31:00Z">
        <w:r w:rsidR="00667E8D">
          <w:t>are</w:t>
        </w:r>
      </w:ins>
      <w:ins w:id="115" w:author="Zhu, Songzhe" w:date="2020-05-21T14:07:00Z">
        <w:r>
          <w:t xml:space="preserve"> operational in August when the year-ahead NQC list is being processed, the </w:t>
        </w:r>
      </w:ins>
      <w:ins w:id="116" w:author="Mishler, Marlene I." w:date="2020-06-09T09:23:00Z">
        <w:r w:rsidR="00723A66">
          <w:t>Interconnection Customer</w:t>
        </w:r>
      </w:ins>
      <w:ins w:id="117" w:author="Mishler, Marlene I." w:date="2020-06-09T09:25:00Z">
        <w:r w:rsidR="00723A66">
          <w:t xml:space="preserve"> </w:t>
        </w:r>
      </w:ins>
      <w:ins w:id="118" w:author="Zhu, Songzhe" w:date="2020-05-21T14:07:00Z">
        <w:del w:id="119" w:author="Mishler, Marlene I." w:date="2020-06-09T09:23:00Z">
          <w:r w:rsidDel="00723A66">
            <w:delText xml:space="preserve">resource owner </w:delText>
          </w:r>
        </w:del>
        <w:r>
          <w:t>could only use the during-the-year process.</w:t>
        </w:r>
      </w:ins>
    </w:p>
    <w:p w14:paraId="3186FE2F" w14:textId="13874607" w:rsidR="00117FD5" w:rsidRPr="006617D2" w:rsidRDefault="00395B1F" w:rsidP="006617D2">
      <w:pPr>
        <w:pStyle w:val="QMBPM2NormalText"/>
        <w:rPr>
          <w:ins w:id="120" w:author="Le Vine, Debi" w:date="2020-05-15T11:20:00Z"/>
          <w:rFonts w:cs="Arial"/>
          <w:szCs w:val="22"/>
        </w:rPr>
      </w:pPr>
      <w:ins w:id="121" w:author="Bill Weaver" w:date="2020-05-27T08:49:00Z">
        <w:r w:rsidRPr="008D383A">
          <w:rPr>
            <w:rFonts w:cs="Arial"/>
            <w:szCs w:val="22"/>
            <w:u w:val="single"/>
          </w:rPr>
          <w:t>For y</w:t>
        </w:r>
      </w:ins>
      <w:ins w:id="122" w:author="Le Vine, Debi" w:date="2020-05-15T11:19:00Z">
        <w:r w:rsidR="00117FD5" w:rsidRPr="008D383A">
          <w:rPr>
            <w:rFonts w:cs="Arial"/>
            <w:szCs w:val="22"/>
            <w:u w:val="single"/>
          </w:rPr>
          <w:t>ear-ahead request</w:t>
        </w:r>
      </w:ins>
      <w:ins w:id="123" w:author="Bill Weaver" w:date="2020-05-27T08:49:00Z">
        <w:r w:rsidRPr="008D383A">
          <w:rPr>
            <w:rFonts w:cs="Arial"/>
            <w:szCs w:val="22"/>
            <w:u w:val="single"/>
          </w:rPr>
          <w:t>s,</w:t>
        </w:r>
      </w:ins>
      <w:ins w:id="124" w:author="Le Vine, Debi" w:date="2020-05-15T11:19:00Z">
        <w:r w:rsidR="00117FD5" w:rsidRPr="008D383A">
          <w:rPr>
            <w:rFonts w:cs="Arial"/>
            <w:szCs w:val="22"/>
            <w:u w:val="single"/>
          </w:rPr>
          <w:t xml:space="preserve"> (if one resource </w:t>
        </w:r>
      </w:ins>
      <w:ins w:id="125" w:author="Mishler, Marlene I." w:date="2020-06-05T10:32:00Z">
        <w:r w:rsidR="00667E8D" w:rsidRPr="008D383A">
          <w:rPr>
            <w:rFonts w:cs="Arial"/>
            <w:szCs w:val="22"/>
            <w:u w:val="single"/>
          </w:rPr>
          <w:t xml:space="preserve">is </w:t>
        </w:r>
      </w:ins>
      <w:ins w:id="126" w:author="Le Vine, Debi" w:date="2020-05-15T11:19:00Z">
        <w:r w:rsidR="00117FD5" w:rsidRPr="008D383A">
          <w:rPr>
            <w:rFonts w:cs="Arial"/>
            <w:szCs w:val="22"/>
            <w:u w:val="single"/>
          </w:rPr>
          <w:t>already operational and in CIRA)</w:t>
        </w:r>
      </w:ins>
      <w:ins w:id="127" w:author="Bill Weaver" w:date="2020-05-27T08:49:00Z">
        <w:r>
          <w:rPr>
            <w:rFonts w:cs="Arial"/>
            <w:szCs w:val="22"/>
          </w:rPr>
          <w:t>,</w:t>
        </w:r>
      </w:ins>
      <w:ins w:id="128" w:author="Le Vine, Debi" w:date="2020-05-15T11:19:00Z">
        <w:r w:rsidR="00117FD5" w:rsidRPr="00F90A52">
          <w:rPr>
            <w:rFonts w:cs="Arial"/>
            <w:szCs w:val="22"/>
          </w:rPr>
          <w:t xml:space="preserve"> </w:t>
        </w:r>
      </w:ins>
      <w:ins w:id="129" w:author="Mishler, Marlene I." w:date="2020-06-09T10:19:00Z">
        <w:r w:rsidR="00055363" w:rsidRPr="00F90A52">
          <w:rPr>
            <w:rFonts w:cs="Arial"/>
            <w:szCs w:val="22"/>
          </w:rPr>
          <w:t xml:space="preserve">during the annual NQC comment period immediately after the publication of the DRAFT NQC for the next </w:t>
        </w:r>
        <w:r w:rsidR="00055363">
          <w:rPr>
            <w:rFonts w:cs="Arial"/>
            <w:szCs w:val="22"/>
          </w:rPr>
          <w:t>Resource Adequacy (“</w:t>
        </w:r>
        <w:r w:rsidR="00055363" w:rsidRPr="00F90A52">
          <w:rPr>
            <w:rFonts w:cs="Arial"/>
            <w:szCs w:val="22"/>
          </w:rPr>
          <w:t>RA</w:t>
        </w:r>
        <w:r w:rsidR="00055363">
          <w:rPr>
            <w:rFonts w:cs="Arial"/>
            <w:szCs w:val="22"/>
          </w:rPr>
          <w:t>”)</w:t>
        </w:r>
        <w:r w:rsidR="00055363" w:rsidRPr="00F90A52">
          <w:rPr>
            <w:rFonts w:cs="Arial"/>
            <w:szCs w:val="22"/>
          </w:rPr>
          <w:t xml:space="preserve"> year</w:t>
        </w:r>
      </w:ins>
      <w:ins w:id="130" w:author="Mishler, Marlene I." w:date="2020-06-09T10:20:00Z">
        <w:r w:rsidR="00055363">
          <w:rPr>
            <w:rFonts w:cs="Arial"/>
            <w:szCs w:val="22"/>
          </w:rPr>
          <w:t>,</w:t>
        </w:r>
      </w:ins>
      <w:ins w:id="131" w:author="Mishler, Marlene I." w:date="2020-06-09T10:19:00Z">
        <w:r w:rsidR="00055363" w:rsidRPr="00F90A52">
          <w:rPr>
            <w:rFonts w:cs="Arial"/>
            <w:szCs w:val="22"/>
          </w:rPr>
          <w:t xml:space="preserve"> </w:t>
        </w:r>
      </w:ins>
      <w:ins w:id="132" w:author="Le Vine, Debi" w:date="2020-05-15T11:19:00Z">
        <w:r w:rsidR="00117FD5" w:rsidRPr="00F90A52">
          <w:rPr>
            <w:rFonts w:cs="Arial"/>
            <w:szCs w:val="22"/>
          </w:rPr>
          <w:t xml:space="preserve">the </w:t>
        </w:r>
      </w:ins>
      <w:ins w:id="133" w:author="Mishler, Marlene I." w:date="2020-06-09T09:23:00Z">
        <w:r w:rsidR="00723A66">
          <w:t>Interconnection Customer</w:t>
        </w:r>
      </w:ins>
      <w:ins w:id="134" w:author="Le Vine, Debi" w:date="2020-05-15T11:19:00Z">
        <w:del w:id="135" w:author="Mishler, Marlene I." w:date="2020-06-09T09:23:00Z">
          <w:r w:rsidR="00117FD5" w:rsidRPr="00F90A52" w:rsidDel="00723A66">
            <w:rPr>
              <w:rFonts w:cs="Arial"/>
              <w:szCs w:val="22"/>
            </w:rPr>
            <w:delText>resource owner</w:delText>
          </w:r>
        </w:del>
        <w:r w:rsidR="00117FD5" w:rsidRPr="00F90A52">
          <w:rPr>
            <w:rFonts w:cs="Arial"/>
            <w:szCs w:val="22"/>
          </w:rPr>
          <w:t xml:space="preserve"> notifies the </w:t>
        </w:r>
      </w:ins>
      <w:ins w:id="136" w:author="Le Vine, Debi" w:date="2020-05-27T12:02:00Z">
        <w:r w:rsidR="009350E8">
          <w:rPr>
            <w:rFonts w:cs="Arial"/>
            <w:szCs w:val="22"/>
          </w:rPr>
          <w:t>CA</w:t>
        </w:r>
      </w:ins>
      <w:ins w:id="137" w:author="Le Vine, Debi" w:date="2020-05-15T11:19:00Z">
        <w:r w:rsidR="00117FD5" w:rsidRPr="00F90A52">
          <w:rPr>
            <w:rFonts w:cs="Arial"/>
            <w:szCs w:val="22"/>
          </w:rPr>
          <w:t xml:space="preserve">ISO </w:t>
        </w:r>
      </w:ins>
      <w:ins w:id="138" w:author="Mishler, Marlene I." w:date="2020-06-09T10:19:00Z">
        <w:r w:rsidR="00055363" w:rsidRPr="00F90A52">
          <w:rPr>
            <w:rFonts w:cs="Arial"/>
            <w:szCs w:val="22"/>
          </w:rPr>
          <w:t xml:space="preserve">when the </w:t>
        </w:r>
        <w:r w:rsidR="00055363">
          <w:rPr>
            <w:rFonts w:cs="Arial"/>
            <w:szCs w:val="22"/>
          </w:rPr>
          <w:t xml:space="preserve">new resource </w:t>
        </w:r>
        <w:r w:rsidR="00055363" w:rsidRPr="00F90A52">
          <w:rPr>
            <w:rFonts w:cs="Arial"/>
            <w:szCs w:val="22"/>
          </w:rPr>
          <w:t xml:space="preserve">is expected to </w:t>
        </w:r>
        <w:r w:rsidR="00055363">
          <w:rPr>
            <w:rFonts w:cs="Arial"/>
            <w:szCs w:val="22"/>
          </w:rPr>
          <w:t xml:space="preserve">achieve </w:t>
        </w:r>
        <w:r w:rsidR="00055363" w:rsidRPr="00F90A52">
          <w:rPr>
            <w:rFonts w:cs="Arial"/>
            <w:szCs w:val="22"/>
          </w:rPr>
          <w:t>COD</w:t>
        </w:r>
      </w:ins>
      <w:ins w:id="139" w:author="Le Vine, Debi" w:date="2020-05-15T11:19:00Z">
        <w:del w:id="140" w:author="Mishler, Marlene I." w:date="2020-06-09T10:19:00Z">
          <w:r w:rsidR="00117FD5" w:rsidRPr="00F90A52" w:rsidDel="00055363">
            <w:rPr>
              <w:rFonts w:cs="Arial"/>
              <w:szCs w:val="22"/>
            </w:rPr>
            <w:delText xml:space="preserve">during the annual NQC comment period immediately after the publication of the DRAFT NQC for the next </w:delText>
          </w:r>
        </w:del>
      </w:ins>
      <w:ins w:id="141" w:author="Le Vine, Debi" w:date="2020-05-27T12:05:00Z">
        <w:del w:id="142" w:author="Mishler, Marlene I." w:date="2020-06-09T10:19:00Z">
          <w:r w:rsidR="002D35EC" w:rsidDel="00055363">
            <w:rPr>
              <w:rFonts w:cs="Arial"/>
              <w:szCs w:val="22"/>
            </w:rPr>
            <w:delText>Resource Adequacy (“</w:delText>
          </w:r>
        </w:del>
      </w:ins>
      <w:ins w:id="143" w:author="Le Vine, Debi" w:date="2020-05-15T11:19:00Z">
        <w:del w:id="144" w:author="Mishler, Marlene I." w:date="2020-06-09T10:19:00Z">
          <w:r w:rsidR="00117FD5" w:rsidRPr="00F90A52" w:rsidDel="00055363">
            <w:rPr>
              <w:rFonts w:cs="Arial"/>
              <w:szCs w:val="22"/>
            </w:rPr>
            <w:delText>RA</w:delText>
          </w:r>
        </w:del>
      </w:ins>
      <w:ins w:id="145" w:author="Le Vine, Debi" w:date="2020-05-27T12:05:00Z">
        <w:del w:id="146" w:author="Mishler, Marlene I." w:date="2020-06-09T10:19:00Z">
          <w:r w:rsidR="002D35EC" w:rsidDel="00055363">
            <w:rPr>
              <w:rFonts w:cs="Arial"/>
              <w:szCs w:val="22"/>
            </w:rPr>
            <w:delText>”)</w:delText>
          </w:r>
        </w:del>
      </w:ins>
      <w:ins w:id="147" w:author="Le Vine, Debi" w:date="2020-05-15T11:19:00Z">
        <w:del w:id="148" w:author="Mishler, Marlene I." w:date="2020-06-09T10:19:00Z">
          <w:r w:rsidR="00117FD5" w:rsidRPr="00F90A52" w:rsidDel="00055363">
            <w:rPr>
              <w:rFonts w:cs="Arial"/>
              <w:szCs w:val="22"/>
            </w:rPr>
            <w:delText xml:space="preserve"> year</w:delText>
          </w:r>
          <w:r w:rsidR="00117FD5" w:rsidRPr="006617D2" w:rsidDel="00055363">
            <w:rPr>
              <w:rFonts w:cs="Arial"/>
              <w:szCs w:val="22"/>
            </w:rPr>
            <w:delText xml:space="preserve"> </w:delText>
          </w:r>
          <w:r w:rsidR="00117FD5" w:rsidRPr="00F90A52" w:rsidDel="00055363">
            <w:rPr>
              <w:rFonts w:cs="Arial"/>
              <w:szCs w:val="22"/>
            </w:rPr>
            <w:delText xml:space="preserve">when the </w:delText>
          </w:r>
        </w:del>
      </w:ins>
      <w:ins w:id="149" w:author="Zhu, Songzhe" w:date="2020-05-21T14:19:00Z">
        <w:del w:id="150" w:author="Mishler, Marlene I." w:date="2020-06-09T10:19:00Z">
          <w:r w:rsidR="00A741E9" w:rsidDel="00055363">
            <w:rPr>
              <w:rFonts w:cs="Arial"/>
              <w:szCs w:val="22"/>
            </w:rPr>
            <w:delText xml:space="preserve">new resource </w:delText>
          </w:r>
        </w:del>
      </w:ins>
      <w:ins w:id="151" w:author="Le Vine, Debi" w:date="2020-05-15T11:19:00Z">
        <w:del w:id="152" w:author="Mishler, Marlene I." w:date="2020-06-09T10:19:00Z">
          <w:r w:rsidR="00117FD5" w:rsidRPr="00F90A52" w:rsidDel="00055363">
            <w:rPr>
              <w:rFonts w:cs="Arial"/>
              <w:szCs w:val="22"/>
            </w:rPr>
            <w:delText xml:space="preserve">is expected to </w:delText>
          </w:r>
        </w:del>
      </w:ins>
      <w:ins w:id="153" w:author="Bill Weaver" w:date="2020-05-27T08:49:00Z">
        <w:del w:id="154" w:author="Mishler, Marlene I." w:date="2020-06-09T10:19:00Z">
          <w:r w:rsidDel="00055363">
            <w:rPr>
              <w:rFonts w:cs="Arial"/>
              <w:szCs w:val="22"/>
            </w:rPr>
            <w:delText xml:space="preserve">achieve </w:delText>
          </w:r>
        </w:del>
      </w:ins>
      <w:ins w:id="155" w:author="Le Vine, Debi" w:date="2020-05-15T11:19:00Z">
        <w:del w:id="156" w:author="Mishler, Marlene I." w:date="2020-06-09T10:19:00Z">
          <w:r w:rsidR="00117FD5" w:rsidRPr="00F90A52" w:rsidDel="00055363">
            <w:rPr>
              <w:rFonts w:cs="Arial"/>
              <w:szCs w:val="22"/>
            </w:rPr>
            <w:delText>COD</w:delText>
          </w:r>
        </w:del>
        <w:r w:rsidR="00117FD5" w:rsidRPr="00F90A52">
          <w:rPr>
            <w:rFonts w:cs="Arial"/>
            <w:szCs w:val="22"/>
          </w:rPr>
          <w:t xml:space="preserve">. </w:t>
        </w:r>
      </w:ins>
      <w:ins w:id="157" w:author="Le Vine, Debi" w:date="2020-05-27T12:05:00Z">
        <w:r w:rsidR="002D35EC">
          <w:rPr>
            <w:rFonts w:cs="Arial"/>
            <w:szCs w:val="22"/>
          </w:rPr>
          <w:t xml:space="preserve"> </w:t>
        </w:r>
      </w:ins>
      <w:ins w:id="158" w:author="Le Vine, Debi" w:date="2020-05-15T11:19:00Z">
        <w:r w:rsidR="00117FD5" w:rsidRPr="00F90A52">
          <w:rPr>
            <w:rFonts w:cs="Arial"/>
            <w:szCs w:val="22"/>
          </w:rPr>
          <w:t xml:space="preserve">The </w:t>
        </w:r>
      </w:ins>
      <w:ins w:id="159" w:author="Mishler, Marlene I." w:date="2020-06-09T09:23:00Z">
        <w:r w:rsidR="00723A66">
          <w:t>Interconnection Customer</w:t>
        </w:r>
      </w:ins>
      <w:ins w:id="160" w:author="Le Vine, Debi" w:date="2020-05-15T11:19:00Z">
        <w:del w:id="161" w:author="Mishler, Marlene I." w:date="2020-06-09T09:23:00Z">
          <w:r w:rsidR="00117FD5" w:rsidRPr="00F90A52" w:rsidDel="00723A66">
            <w:rPr>
              <w:rFonts w:cs="Arial"/>
              <w:szCs w:val="22"/>
            </w:rPr>
            <w:delText>resource own</w:delText>
          </w:r>
        </w:del>
      </w:ins>
      <w:ins w:id="162" w:author="Zhu, Songzhe" w:date="2020-05-21T14:43:00Z">
        <w:del w:id="163" w:author="Mishler, Marlene I." w:date="2020-06-09T09:23:00Z">
          <w:r w:rsidR="00391898" w:rsidDel="00723A66">
            <w:rPr>
              <w:rFonts w:cs="Arial"/>
              <w:szCs w:val="22"/>
            </w:rPr>
            <w:delText>er</w:delText>
          </w:r>
        </w:del>
      </w:ins>
      <w:ins w:id="164" w:author="Le Vine, Debi" w:date="2020-05-15T11:19:00Z">
        <w:r w:rsidR="00117FD5" w:rsidRPr="00F90A52">
          <w:rPr>
            <w:rFonts w:cs="Arial"/>
            <w:szCs w:val="22"/>
          </w:rPr>
          <w:t xml:space="preserve"> can request the </w:t>
        </w:r>
      </w:ins>
      <w:ins w:id="165" w:author="Le Vine, Debi" w:date="2020-05-27T12:05:00Z">
        <w:r w:rsidR="002D35EC">
          <w:rPr>
            <w:rFonts w:cs="Arial"/>
            <w:szCs w:val="22"/>
          </w:rPr>
          <w:t>CA</w:t>
        </w:r>
      </w:ins>
      <w:ins w:id="166" w:author="Le Vine, Debi" w:date="2020-05-15T11:19:00Z">
        <w:r w:rsidR="00117FD5" w:rsidRPr="00F90A52">
          <w:rPr>
            <w:rFonts w:cs="Arial"/>
            <w:szCs w:val="22"/>
          </w:rPr>
          <w:t xml:space="preserve">ISO to transfer the deliverability from </w:t>
        </w:r>
      </w:ins>
      <w:ins w:id="167" w:author="Zhu, Songzhe" w:date="2020-05-21T14:20:00Z">
        <w:r w:rsidR="00A741E9">
          <w:rPr>
            <w:rFonts w:cs="Arial"/>
            <w:szCs w:val="22"/>
          </w:rPr>
          <w:t>the operational resource</w:t>
        </w:r>
      </w:ins>
      <w:ins w:id="168" w:author="Le Vine, Debi" w:date="2020-05-15T11:19:00Z">
        <w:r w:rsidR="00117FD5" w:rsidRPr="00F90A52">
          <w:rPr>
            <w:rFonts w:cs="Arial"/>
            <w:szCs w:val="22"/>
          </w:rPr>
          <w:t xml:space="preserve"> to </w:t>
        </w:r>
      </w:ins>
      <w:ins w:id="169" w:author="Zhu, Songzhe" w:date="2020-05-21T14:22:00Z">
        <w:r w:rsidR="00521A67">
          <w:t>the new resource</w:t>
        </w:r>
        <w:r w:rsidR="00521A67" w:rsidRPr="008E6E42">
          <w:t xml:space="preserve"> </w:t>
        </w:r>
      </w:ins>
      <w:ins w:id="170" w:author="Le Vine, Debi" w:date="2020-05-15T11:19:00Z">
        <w:r w:rsidR="00117FD5" w:rsidRPr="00F90A52">
          <w:rPr>
            <w:rFonts w:cs="Arial"/>
            <w:szCs w:val="22"/>
          </w:rPr>
          <w:t>starting in</w:t>
        </w:r>
      </w:ins>
      <w:ins w:id="171" w:author="Bill Weaver" w:date="2020-05-27T08:50:00Z">
        <w:r>
          <w:rPr>
            <w:rFonts w:cs="Arial"/>
            <w:szCs w:val="22"/>
          </w:rPr>
          <w:t xml:space="preserve"> a</w:t>
        </w:r>
      </w:ins>
      <w:ins w:id="172" w:author="Le Vine, Debi" w:date="2020-05-15T11:19:00Z">
        <w:r w:rsidR="00117FD5" w:rsidRPr="00F90A52">
          <w:rPr>
            <w:rFonts w:cs="Arial"/>
            <w:szCs w:val="22"/>
          </w:rPr>
          <w:t xml:space="preserve"> </w:t>
        </w:r>
        <w:del w:id="173" w:author="Mishler, Marlene I." w:date="2020-06-09T10:03:00Z">
          <w:r w:rsidR="00117FD5" w:rsidRPr="00F90A52" w:rsidDel="00197C35">
            <w:rPr>
              <w:rFonts w:cs="Arial"/>
              <w:szCs w:val="22"/>
            </w:rPr>
            <w:delText>certain</w:delText>
          </w:r>
        </w:del>
      </w:ins>
      <w:ins w:id="174" w:author="Mishler, Marlene I." w:date="2020-06-09T10:03:00Z">
        <w:r w:rsidR="00197C35">
          <w:rPr>
            <w:rFonts w:cs="Arial"/>
            <w:szCs w:val="22"/>
          </w:rPr>
          <w:t>specific</w:t>
        </w:r>
      </w:ins>
      <w:ins w:id="175" w:author="Le Vine, Debi" w:date="2020-05-15T11:19:00Z">
        <w:r w:rsidR="00117FD5" w:rsidRPr="00F90A52">
          <w:rPr>
            <w:rFonts w:cs="Arial"/>
            <w:szCs w:val="22"/>
          </w:rPr>
          <w:t xml:space="preserve"> month (</w:t>
        </w:r>
      </w:ins>
      <w:ins w:id="176" w:author="Bill Weaver" w:date="2020-05-27T08:50:00Z">
        <w:r>
          <w:rPr>
            <w:rFonts w:cs="Arial"/>
            <w:szCs w:val="22"/>
          </w:rPr>
          <w:t xml:space="preserve">the </w:t>
        </w:r>
      </w:ins>
      <w:ins w:id="177" w:author="Le Vine, Debi" w:date="2020-05-15T11:19:00Z">
        <w:r w:rsidR="00117FD5" w:rsidRPr="00F90A52">
          <w:rPr>
            <w:rFonts w:cs="Arial"/>
            <w:szCs w:val="22"/>
          </w:rPr>
          <w:t xml:space="preserve">transfer start month). </w:t>
        </w:r>
      </w:ins>
      <w:ins w:id="178" w:author="Le Vine, Debi" w:date="2020-05-27T12:05:00Z">
        <w:r w:rsidR="002D35EC">
          <w:rPr>
            <w:rFonts w:cs="Arial"/>
            <w:szCs w:val="22"/>
          </w:rPr>
          <w:t xml:space="preserve"> </w:t>
        </w:r>
      </w:ins>
      <w:ins w:id="179" w:author="Le Vine, Debi" w:date="2020-05-15T11:19:00Z">
        <w:r w:rsidR="00117FD5" w:rsidRPr="00F90A52">
          <w:rPr>
            <w:rFonts w:cs="Arial"/>
            <w:szCs w:val="22"/>
          </w:rPr>
          <w:t xml:space="preserve">The </w:t>
        </w:r>
      </w:ins>
      <w:ins w:id="180" w:author="Le Vine, Debi" w:date="2020-05-27T12:05:00Z">
        <w:r w:rsidR="002D35EC">
          <w:rPr>
            <w:rFonts w:cs="Arial"/>
            <w:szCs w:val="22"/>
          </w:rPr>
          <w:t>CA</w:t>
        </w:r>
      </w:ins>
      <w:ins w:id="181" w:author="Le Vine, Debi" w:date="2020-05-15T11:19:00Z">
        <w:r w:rsidR="00117FD5" w:rsidRPr="00F90A52">
          <w:rPr>
            <w:rFonts w:cs="Arial"/>
            <w:szCs w:val="22"/>
          </w:rPr>
          <w:t xml:space="preserve">ISO will show pre-transfer NQC for the month before the transfer start month and post-transfer NQC from the transfer start month to December. </w:t>
        </w:r>
      </w:ins>
      <w:ins w:id="182" w:author="Le Vine, Debi" w:date="2020-05-27T12:06:00Z">
        <w:r w:rsidR="002D35EC">
          <w:rPr>
            <w:rFonts w:cs="Arial"/>
            <w:szCs w:val="22"/>
          </w:rPr>
          <w:t xml:space="preserve"> </w:t>
        </w:r>
      </w:ins>
      <w:ins w:id="183" w:author="Bill Weaver" w:date="2020-05-27T08:50:00Z">
        <w:r>
          <w:rPr>
            <w:rFonts w:cs="Arial"/>
            <w:szCs w:val="22"/>
          </w:rPr>
          <w:t>W</w:t>
        </w:r>
      </w:ins>
      <w:ins w:id="184" w:author="Le Vine, Debi" w:date="2020-05-15T11:19:00Z">
        <w:r w:rsidR="00117FD5" w:rsidRPr="00F90A52">
          <w:rPr>
            <w:rFonts w:cs="Arial"/>
            <w:szCs w:val="22"/>
          </w:rPr>
          <w:t xml:space="preserve">hen </w:t>
        </w:r>
      </w:ins>
      <w:ins w:id="185" w:author="Zhu, Songzhe" w:date="2020-05-21T14:23:00Z">
        <w:r w:rsidR="00521A67">
          <w:t>the new resource</w:t>
        </w:r>
      </w:ins>
      <w:ins w:id="186" w:author="Le Vine, Debi" w:date="2020-05-15T11:19:00Z">
        <w:r w:rsidR="00117FD5" w:rsidRPr="00F90A52">
          <w:rPr>
            <w:rFonts w:cs="Arial"/>
            <w:szCs w:val="22"/>
          </w:rPr>
          <w:t xml:space="preserve"> achieves COD, the </w:t>
        </w:r>
      </w:ins>
      <w:ins w:id="187" w:author="Mishler, Marlene I." w:date="2020-06-09T09:23:00Z">
        <w:r w:rsidR="00723A66">
          <w:t>Interconnection Customer</w:t>
        </w:r>
      </w:ins>
      <w:ins w:id="188" w:author="Le Vine, Debi" w:date="2020-05-27T12:06:00Z">
        <w:del w:id="189" w:author="Mishler, Marlene I." w:date="2020-06-09T09:23:00Z">
          <w:r w:rsidR="002D35EC" w:rsidDel="00723A66">
            <w:rPr>
              <w:rFonts w:cs="Arial"/>
              <w:szCs w:val="22"/>
            </w:rPr>
            <w:delText xml:space="preserve">resource </w:delText>
          </w:r>
        </w:del>
      </w:ins>
      <w:ins w:id="190" w:author="Le Vine, Debi" w:date="2020-05-15T11:19:00Z">
        <w:del w:id="191" w:author="Mishler, Marlene I." w:date="2020-06-09T09:23:00Z">
          <w:r w:rsidR="00117FD5" w:rsidRPr="00F90A52" w:rsidDel="00723A66">
            <w:rPr>
              <w:rFonts w:cs="Arial"/>
              <w:szCs w:val="22"/>
            </w:rPr>
            <w:delText>owner</w:delText>
          </w:r>
        </w:del>
        <w:r w:rsidR="00117FD5" w:rsidRPr="00F90A52">
          <w:rPr>
            <w:rFonts w:cs="Arial"/>
            <w:szCs w:val="22"/>
          </w:rPr>
          <w:t xml:space="preserve"> can request NQC for </w:t>
        </w:r>
      </w:ins>
      <w:ins w:id="192" w:author="Zhu, Songzhe" w:date="2020-05-21T14:23:00Z">
        <w:r w:rsidR="00521A67">
          <w:t>the new resource</w:t>
        </w:r>
      </w:ins>
      <w:ins w:id="193" w:author="Le Vine, Debi" w:date="2020-05-15T11:19:00Z">
        <w:r w:rsidR="00117FD5" w:rsidRPr="00F90A52">
          <w:rPr>
            <w:rFonts w:cs="Arial"/>
            <w:szCs w:val="22"/>
          </w:rPr>
          <w:t xml:space="preserve"> and get the full transferred value for </w:t>
        </w:r>
      </w:ins>
      <w:ins w:id="194" w:author="Zhu, Songzhe" w:date="2020-05-21T14:23:00Z">
        <w:r w:rsidR="00521A67">
          <w:t>the new resource</w:t>
        </w:r>
      </w:ins>
      <w:ins w:id="195" w:author="Le Vine, Debi" w:date="2020-05-15T11:19:00Z">
        <w:r w:rsidR="00117FD5" w:rsidRPr="00F90A52">
          <w:rPr>
            <w:rFonts w:cs="Arial"/>
            <w:szCs w:val="22"/>
          </w:rPr>
          <w:t xml:space="preserve"> starting </w:t>
        </w:r>
      </w:ins>
      <w:ins w:id="196" w:author="Bill Weaver" w:date="2020-05-27T08:50:00Z">
        <w:r>
          <w:rPr>
            <w:rFonts w:cs="Arial"/>
            <w:szCs w:val="22"/>
          </w:rPr>
          <w:t>i</w:t>
        </w:r>
      </w:ins>
      <w:ins w:id="197" w:author="Le Vine, Debi" w:date="2020-05-27T12:06:00Z">
        <w:r w:rsidR="002D35EC">
          <w:rPr>
            <w:rFonts w:cs="Arial"/>
            <w:szCs w:val="22"/>
          </w:rPr>
          <w:t>n</w:t>
        </w:r>
      </w:ins>
      <w:ins w:id="198" w:author="Bill Weaver" w:date="2020-05-27T08:50:00Z">
        <w:r>
          <w:rPr>
            <w:rFonts w:cs="Arial"/>
            <w:szCs w:val="22"/>
          </w:rPr>
          <w:t xml:space="preserve"> the </w:t>
        </w:r>
      </w:ins>
      <w:ins w:id="199" w:author="Le Vine, Debi" w:date="2020-05-15T11:19:00Z">
        <w:r w:rsidR="00117FD5" w:rsidRPr="00F90A52">
          <w:rPr>
            <w:rFonts w:cs="Arial"/>
            <w:szCs w:val="22"/>
          </w:rPr>
          <w:t>lat</w:t>
        </w:r>
      </w:ins>
      <w:ins w:id="200" w:author="Bill Weaver" w:date="2020-05-27T08:51:00Z">
        <w:r>
          <w:rPr>
            <w:rFonts w:cs="Arial"/>
            <w:szCs w:val="22"/>
          </w:rPr>
          <w:t>t</w:t>
        </w:r>
      </w:ins>
      <w:ins w:id="201" w:author="Le Vine, Debi" w:date="2020-05-15T11:19:00Z">
        <w:r w:rsidR="00117FD5" w:rsidRPr="00F90A52">
          <w:rPr>
            <w:rFonts w:cs="Arial"/>
            <w:szCs w:val="22"/>
          </w:rPr>
          <w:t xml:space="preserve">er </w:t>
        </w:r>
      </w:ins>
      <w:ins w:id="202" w:author="Bill Weaver" w:date="2020-05-27T08:51:00Z">
        <w:r>
          <w:rPr>
            <w:rFonts w:cs="Arial"/>
            <w:szCs w:val="22"/>
          </w:rPr>
          <w:t>of</w:t>
        </w:r>
      </w:ins>
      <w:ins w:id="203" w:author="Le Vine, Debi" w:date="2020-05-15T11:19:00Z">
        <w:r w:rsidR="00117FD5" w:rsidRPr="00F90A52">
          <w:rPr>
            <w:rFonts w:cs="Arial"/>
            <w:szCs w:val="22"/>
          </w:rPr>
          <w:t xml:space="preserve"> the transfer start month and the actual COD month of </w:t>
        </w:r>
      </w:ins>
      <w:ins w:id="204" w:author="Zhu, Songzhe" w:date="2020-05-21T14:23:00Z">
        <w:r w:rsidR="00521A67">
          <w:t>the new resource</w:t>
        </w:r>
      </w:ins>
      <w:ins w:id="205" w:author="Le Vine, Debi" w:date="2020-05-15T11:19:00Z">
        <w:r w:rsidR="00117FD5" w:rsidRPr="00F90A52">
          <w:rPr>
            <w:rFonts w:cs="Arial"/>
            <w:szCs w:val="22"/>
          </w:rPr>
          <w:t>.</w:t>
        </w:r>
        <w:r w:rsidR="00117FD5" w:rsidRPr="006617D2">
          <w:rPr>
            <w:rFonts w:cs="Arial"/>
            <w:szCs w:val="22"/>
          </w:rPr>
          <w:t xml:space="preserve"> </w:t>
        </w:r>
      </w:ins>
      <w:ins w:id="206" w:author="Le Vine, Debi" w:date="2020-05-21T17:59:00Z">
        <w:r w:rsidR="00CF0C84">
          <w:rPr>
            <w:rFonts w:cs="Arial"/>
            <w:szCs w:val="22"/>
          </w:rPr>
          <w:t xml:space="preserve"> </w:t>
        </w:r>
      </w:ins>
      <w:ins w:id="207" w:author="Le Vine, Debi" w:date="2020-05-15T11:19:00Z">
        <w:r w:rsidR="00117FD5" w:rsidRPr="006617D2">
          <w:rPr>
            <w:rFonts w:cs="Arial"/>
            <w:szCs w:val="22"/>
          </w:rPr>
          <w:t xml:space="preserve">If </w:t>
        </w:r>
      </w:ins>
      <w:ins w:id="208" w:author="Zhu, Songzhe" w:date="2020-05-21T14:24:00Z">
        <w:r w:rsidR="00521A67">
          <w:t>the new resource</w:t>
        </w:r>
      </w:ins>
      <w:ins w:id="209" w:author="Le Vine, Debi" w:date="2020-05-27T11:53:00Z">
        <w:r w:rsidR="009350E8">
          <w:t xml:space="preserve"> COD</w:t>
        </w:r>
      </w:ins>
      <w:ins w:id="210" w:author="Le Vine, Debi" w:date="2020-05-15T11:19:00Z">
        <w:r w:rsidR="00117FD5" w:rsidRPr="006617D2">
          <w:rPr>
            <w:rFonts w:cs="Arial"/>
            <w:szCs w:val="22"/>
          </w:rPr>
          <w:t xml:space="preserve"> gets delayed</w:t>
        </w:r>
      </w:ins>
      <w:ins w:id="211" w:author="Mishler, Marlene I." w:date="2020-06-09T10:21:00Z">
        <w:r w:rsidR="00055363">
          <w:rPr>
            <w:rFonts w:cs="Arial"/>
            <w:szCs w:val="22"/>
          </w:rPr>
          <w:t>,</w:t>
        </w:r>
      </w:ins>
      <w:ins w:id="212" w:author="Le Vine, Debi" w:date="2020-05-15T11:19:00Z">
        <w:r w:rsidR="00117FD5" w:rsidRPr="006617D2">
          <w:rPr>
            <w:rFonts w:cs="Arial"/>
            <w:szCs w:val="22"/>
          </w:rPr>
          <w:t xml:space="preserve"> the SC for the resource can request through CIRA an increase in NQC for the already operational resource for the respective months of delay.</w:t>
        </w:r>
      </w:ins>
    </w:p>
    <w:p w14:paraId="22D22705" w14:textId="77777777" w:rsidR="00117FD5" w:rsidRPr="00F90A52" w:rsidRDefault="00117FD5" w:rsidP="00CF0C84">
      <w:pPr>
        <w:ind w:left="1080"/>
        <w:textAlignment w:val="center"/>
        <w:rPr>
          <w:ins w:id="213" w:author="Le Vine, Debi" w:date="2020-05-15T11:19:00Z"/>
          <w:rFonts w:cs="Arial"/>
        </w:rPr>
      </w:pPr>
      <w:ins w:id="214" w:author="Le Vine, Debi" w:date="2020-05-15T11:19:00Z">
        <w:r w:rsidRPr="00CF0C84">
          <w:rPr>
            <w:rFonts w:cs="Arial"/>
            <w:u w:val="single"/>
          </w:rPr>
          <w:t>During-the-year request</w:t>
        </w:r>
        <w:r w:rsidRPr="00117FD5">
          <w:rPr>
            <w:rFonts w:cs="Arial"/>
          </w:rPr>
          <w:t>:</w:t>
        </w:r>
      </w:ins>
    </w:p>
    <w:p w14:paraId="732FAB67" w14:textId="5A556FDA" w:rsidR="00117FD5" w:rsidRPr="006617D2" w:rsidRDefault="00117FD5" w:rsidP="00CF0C84">
      <w:pPr>
        <w:pStyle w:val="ListParagraph"/>
        <w:numPr>
          <w:ilvl w:val="0"/>
          <w:numId w:val="3"/>
        </w:numPr>
        <w:spacing w:after="120"/>
        <w:ind w:left="1980"/>
        <w:jc w:val="both"/>
        <w:textAlignment w:val="center"/>
        <w:rPr>
          <w:ins w:id="215" w:author="Le Vine, Debi" w:date="2020-05-15T11:19:00Z"/>
          <w:rFonts w:ascii="Arial" w:hAnsi="Arial" w:cs="Arial"/>
        </w:rPr>
      </w:pPr>
      <w:ins w:id="216" w:author="Le Vine, Debi" w:date="2020-05-15T11:19:00Z">
        <w:r w:rsidRPr="00CF0C84">
          <w:rPr>
            <w:rFonts w:ascii="Arial" w:hAnsi="Arial" w:cs="Arial"/>
          </w:rPr>
          <w:lastRenderedPageBreak/>
          <w:t xml:space="preserve">With one resource already operational and in CIRA: </w:t>
        </w:r>
      </w:ins>
      <w:ins w:id="217" w:author="Le Vine, Debi" w:date="2020-05-27T12:08:00Z">
        <w:r w:rsidR="002D35EC">
          <w:rPr>
            <w:rFonts w:ascii="Arial" w:hAnsi="Arial" w:cs="Arial"/>
          </w:rPr>
          <w:t xml:space="preserve"> i</w:t>
        </w:r>
      </w:ins>
      <w:ins w:id="218" w:author="Le Vine, Debi" w:date="2020-05-15T11:19:00Z">
        <w:r w:rsidRPr="006617D2">
          <w:rPr>
            <w:rFonts w:ascii="Arial" w:hAnsi="Arial" w:cs="Arial"/>
          </w:rPr>
          <w:t xml:space="preserve">f the </w:t>
        </w:r>
      </w:ins>
      <w:ins w:id="219" w:author="Mishler, Marlene I." w:date="2020-06-09T09:23:00Z">
        <w:r w:rsidR="00723A66" w:rsidRPr="00723A66">
          <w:rPr>
            <w:rFonts w:ascii="Arial" w:hAnsi="Arial" w:cs="Arial"/>
          </w:rPr>
          <w:t>Interconnection Customer</w:t>
        </w:r>
      </w:ins>
      <w:ins w:id="220" w:author="Le Vine, Debi" w:date="2020-05-15T11:19:00Z">
        <w:del w:id="221" w:author="Mishler, Marlene I." w:date="2020-06-09T09:23:00Z">
          <w:r w:rsidRPr="00723A66" w:rsidDel="00723A66">
            <w:rPr>
              <w:rFonts w:ascii="Arial" w:hAnsi="Arial" w:cs="Arial"/>
            </w:rPr>
            <w:delText xml:space="preserve">resource </w:delText>
          </w:r>
          <w:r w:rsidRPr="006617D2" w:rsidDel="00723A66">
            <w:rPr>
              <w:rFonts w:ascii="Arial" w:hAnsi="Arial" w:cs="Arial"/>
            </w:rPr>
            <w:delText>owner</w:delText>
          </w:r>
        </w:del>
        <w:r w:rsidRPr="006617D2">
          <w:rPr>
            <w:rFonts w:ascii="Arial" w:hAnsi="Arial" w:cs="Arial"/>
          </w:rPr>
          <w:t xml:space="preserve"> does</w:t>
        </w:r>
      </w:ins>
      <w:ins w:id="222" w:author="Bill Weaver" w:date="2020-05-27T08:52:00Z">
        <w:r w:rsidR="00395B1F">
          <w:rPr>
            <w:rFonts w:ascii="Arial" w:hAnsi="Arial" w:cs="Arial"/>
          </w:rPr>
          <w:t xml:space="preserve"> </w:t>
        </w:r>
      </w:ins>
      <w:ins w:id="223" w:author="Le Vine, Debi" w:date="2020-05-15T11:19:00Z">
        <w:r w:rsidRPr="006617D2">
          <w:rPr>
            <w:rFonts w:ascii="Arial" w:hAnsi="Arial" w:cs="Arial"/>
          </w:rPr>
          <w:t>n</w:t>
        </w:r>
      </w:ins>
      <w:ins w:id="224" w:author="Bill Weaver" w:date="2020-05-27T08:52:00Z">
        <w:r w:rsidR="00395B1F">
          <w:rPr>
            <w:rFonts w:ascii="Arial" w:hAnsi="Arial" w:cs="Arial"/>
          </w:rPr>
          <w:t>o</w:t>
        </w:r>
      </w:ins>
      <w:ins w:id="225" w:author="Le Vine, Debi" w:date="2020-05-15T11:19:00Z">
        <w:r w:rsidRPr="006617D2">
          <w:rPr>
            <w:rFonts w:ascii="Arial" w:hAnsi="Arial" w:cs="Arial"/>
          </w:rPr>
          <w:t xml:space="preserve">t want to </w:t>
        </w:r>
        <w:del w:id="226" w:author="Mishler, Marlene I." w:date="2020-06-09T10:07:00Z">
          <w:r w:rsidRPr="006617D2" w:rsidDel="00197C35">
            <w:rPr>
              <w:rFonts w:ascii="Arial" w:hAnsi="Arial" w:cs="Arial"/>
            </w:rPr>
            <w:delText>do</w:delText>
          </w:r>
        </w:del>
      </w:ins>
      <w:ins w:id="227" w:author="Mishler, Marlene I." w:date="2020-06-09T10:07:00Z">
        <w:r w:rsidR="00197C35">
          <w:rPr>
            <w:rFonts w:ascii="Arial" w:hAnsi="Arial" w:cs="Arial"/>
          </w:rPr>
          <w:t>provide the</w:t>
        </w:r>
      </w:ins>
      <w:ins w:id="228" w:author="Le Vine, Debi" w:date="2020-05-15T11:19:00Z">
        <w:r w:rsidRPr="006617D2">
          <w:rPr>
            <w:rFonts w:ascii="Arial" w:hAnsi="Arial" w:cs="Arial"/>
          </w:rPr>
          <w:t xml:space="preserve"> year-ahead notification </w:t>
        </w:r>
      </w:ins>
      <w:ins w:id="229" w:author="Mishler, Marlene I." w:date="2020-06-09T10:05:00Z">
        <w:r w:rsidR="00197C35">
          <w:rPr>
            <w:rFonts w:ascii="Arial" w:hAnsi="Arial" w:cs="Arial"/>
          </w:rPr>
          <w:t xml:space="preserve">described </w:t>
        </w:r>
      </w:ins>
      <w:ins w:id="230" w:author="Le Vine, Debi" w:date="2020-05-15T11:19:00Z">
        <w:r w:rsidRPr="006617D2">
          <w:rPr>
            <w:rFonts w:ascii="Arial" w:hAnsi="Arial" w:cs="Arial"/>
          </w:rPr>
          <w:t xml:space="preserve">above and the </w:t>
        </w:r>
      </w:ins>
      <w:ins w:id="231" w:author="Zhu, Songzhe" w:date="2020-05-21T14:45:00Z">
        <w:r w:rsidR="00391898">
          <w:rPr>
            <w:rFonts w:ascii="Arial" w:hAnsi="Arial" w:cs="Arial"/>
          </w:rPr>
          <w:t>operational resource</w:t>
        </w:r>
      </w:ins>
      <w:ins w:id="232" w:author="Le Vine, Debi" w:date="2020-05-15T11:19:00Z">
        <w:r w:rsidRPr="006617D2">
          <w:rPr>
            <w:rFonts w:ascii="Arial" w:hAnsi="Arial" w:cs="Arial"/>
          </w:rPr>
          <w:t xml:space="preserve"> already received full NQC year-ahead, the </w:t>
        </w:r>
        <w:del w:id="233" w:author="Mishler, Marlene I." w:date="2020-06-09T10:05:00Z">
          <w:r w:rsidRPr="006617D2" w:rsidDel="00197C35">
            <w:rPr>
              <w:rFonts w:ascii="Arial" w:hAnsi="Arial" w:cs="Arial"/>
            </w:rPr>
            <w:delText>owner</w:delText>
          </w:r>
        </w:del>
      </w:ins>
      <w:ins w:id="234" w:author="Mishler, Marlene I." w:date="2020-06-09T10:05:00Z">
        <w:r w:rsidR="00197C35">
          <w:rPr>
            <w:rFonts w:ascii="Arial" w:hAnsi="Arial" w:cs="Arial"/>
          </w:rPr>
          <w:t>Interconnection Customer</w:t>
        </w:r>
      </w:ins>
      <w:ins w:id="235" w:author="Le Vine, Debi" w:date="2020-05-15T11:19:00Z">
        <w:r w:rsidRPr="006617D2">
          <w:rPr>
            <w:rFonts w:ascii="Arial" w:hAnsi="Arial" w:cs="Arial"/>
          </w:rPr>
          <w:t xml:space="preserve"> requests NQC upon </w:t>
        </w:r>
      </w:ins>
      <w:ins w:id="236" w:author="Bill Weaver" w:date="2020-05-27T08:52:00Z">
        <w:r w:rsidR="00395B1F">
          <w:rPr>
            <w:rFonts w:ascii="Arial" w:hAnsi="Arial" w:cs="Arial"/>
          </w:rPr>
          <w:t xml:space="preserve">the </w:t>
        </w:r>
      </w:ins>
      <w:ins w:id="237" w:author="Zhu, Songzhe" w:date="2020-05-21T14:45:00Z">
        <w:r w:rsidR="00391898">
          <w:rPr>
            <w:rFonts w:ascii="Arial" w:hAnsi="Arial" w:cs="Arial"/>
          </w:rPr>
          <w:t>new resource</w:t>
        </w:r>
      </w:ins>
      <w:ins w:id="238" w:author="Bill Weaver" w:date="2020-05-27T08:52:00Z">
        <w:r w:rsidR="00395B1F">
          <w:rPr>
            <w:rFonts w:ascii="Arial" w:hAnsi="Arial" w:cs="Arial"/>
          </w:rPr>
          <w:t>’s</w:t>
        </w:r>
      </w:ins>
      <w:ins w:id="239" w:author="Le Vine, Debi" w:date="2020-05-15T11:19:00Z">
        <w:r w:rsidRPr="006617D2">
          <w:rPr>
            <w:rFonts w:ascii="Arial" w:hAnsi="Arial" w:cs="Arial"/>
          </w:rPr>
          <w:t xml:space="preserve"> COD</w:t>
        </w:r>
      </w:ins>
      <w:ins w:id="240" w:author="Bill Weaver" w:date="2020-05-27T08:52:00Z">
        <w:r w:rsidR="00395B1F">
          <w:rPr>
            <w:rFonts w:ascii="Arial" w:hAnsi="Arial" w:cs="Arial"/>
          </w:rPr>
          <w:t>,</w:t>
        </w:r>
      </w:ins>
      <w:ins w:id="241" w:author="Le Vine, Debi" w:date="2020-05-15T11:19:00Z">
        <w:r w:rsidRPr="006617D2">
          <w:rPr>
            <w:rFonts w:ascii="Arial" w:hAnsi="Arial" w:cs="Arial"/>
          </w:rPr>
          <w:t xml:space="preserve"> and the </w:t>
        </w:r>
      </w:ins>
      <w:ins w:id="242" w:author="Le Vine, Debi" w:date="2020-05-27T12:08:00Z">
        <w:r w:rsidR="002D35EC">
          <w:rPr>
            <w:rFonts w:ascii="Arial" w:hAnsi="Arial" w:cs="Arial"/>
          </w:rPr>
          <w:t>CA</w:t>
        </w:r>
      </w:ins>
      <w:ins w:id="243" w:author="Le Vine, Debi" w:date="2020-05-15T11:19:00Z">
        <w:r w:rsidRPr="006617D2">
          <w:rPr>
            <w:rFonts w:ascii="Arial" w:hAnsi="Arial" w:cs="Arial"/>
          </w:rPr>
          <w:t xml:space="preserve">ISO will approve NQC for </w:t>
        </w:r>
      </w:ins>
      <w:ins w:id="244" w:author="Zhu, Songzhe" w:date="2020-05-21T14:46:00Z">
        <w:r w:rsidR="00391898">
          <w:rPr>
            <w:rFonts w:ascii="Arial" w:hAnsi="Arial" w:cs="Arial"/>
          </w:rPr>
          <w:t>the new resource</w:t>
        </w:r>
      </w:ins>
      <w:ins w:id="245" w:author="Le Vine, Debi" w:date="2020-05-15T11:19:00Z">
        <w:r w:rsidRPr="006617D2">
          <w:rPr>
            <w:rFonts w:ascii="Arial" w:hAnsi="Arial" w:cs="Arial"/>
          </w:rPr>
          <w:t xml:space="preserve"> as the remainder of the combined deliverability.</w:t>
        </w:r>
      </w:ins>
    </w:p>
    <w:p w14:paraId="06CF7E4A" w14:textId="107A9E81" w:rsidR="00117FD5" w:rsidRPr="00CF0C84" w:rsidRDefault="00117FD5" w:rsidP="00CF0C84">
      <w:pPr>
        <w:pStyle w:val="ListParagraph"/>
        <w:numPr>
          <w:ilvl w:val="0"/>
          <w:numId w:val="3"/>
        </w:numPr>
        <w:spacing w:after="120"/>
        <w:ind w:left="1980"/>
        <w:jc w:val="both"/>
        <w:textAlignment w:val="center"/>
        <w:rPr>
          <w:ins w:id="246" w:author="Le Vine, Debi" w:date="2020-05-15T11:17:00Z"/>
          <w:rFonts w:ascii="Arial" w:hAnsi="Arial" w:cs="Arial"/>
        </w:rPr>
      </w:pPr>
      <w:ins w:id="247" w:author="Le Vine, Debi" w:date="2020-05-15T11:19:00Z">
        <w:r w:rsidRPr="00CF0C84">
          <w:rPr>
            <w:rFonts w:ascii="Arial" w:hAnsi="Arial" w:cs="Arial"/>
          </w:rPr>
          <w:t xml:space="preserve">Without any resource being operational or in CIRA: </w:t>
        </w:r>
      </w:ins>
      <w:ins w:id="248" w:author="Le Vine, Debi" w:date="2020-05-27T12:08:00Z">
        <w:r w:rsidR="002D35EC">
          <w:rPr>
            <w:rFonts w:ascii="Arial" w:hAnsi="Arial" w:cs="Arial"/>
          </w:rPr>
          <w:t>t</w:t>
        </w:r>
      </w:ins>
      <w:ins w:id="249" w:author="Le Vine, Debi" w:date="2020-05-15T11:19:00Z">
        <w:r w:rsidRPr="00CF0C84">
          <w:rPr>
            <w:rFonts w:ascii="Arial" w:hAnsi="Arial" w:cs="Arial"/>
          </w:rPr>
          <w:t xml:space="preserve">he resource SC must request the </w:t>
        </w:r>
      </w:ins>
      <w:ins w:id="250" w:author="Le Vine, Debi" w:date="2020-05-27T12:09:00Z">
        <w:r w:rsidR="002D35EC">
          <w:rPr>
            <w:rFonts w:ascii="Arial" w:hAnsi="Arial" w:cs="Arial"/>
          </w:rPr>
          <w:t>CA</w:t>
        </w:r>
      </w:ins>
      <w:ins w:id="251" w:author="Le Vine, Debi" w:date="2020-05-15T11:19:00Z">
        <w:r w:rsidRPr="00CF0C84">
          <w:rPr>
            <w:rFonts w:ascii="Arial" w:hAnsi="Arial" w:cs="Arial"/>
          </w:rPr>
          <w:t>ISO to transfer the deliverability from one resource to the other (for example</w:t>
        </w:r>
      </w:ins>
      <w:ins w:id="252" w:author="Bill Weaver" w:date="2020-05-27T08:53:00Z">
        <w:r w:rsidR="00395B1F">
          <w:rPr>
            <w:rFonts w:ascii="Arial" w:hAnsi="Arial" w:cs="Arial"/>
          </w:rPr>
          <w:t>,</w:t>
        </w:r>
      </w:ins>
      <w:ins w:id="253" w:author="Le Vine, Debi" w:date="2020-05-15T11:19:00Z">
        <w:r w:rsidRPr="00CF0C84">
          <w:rPr>
            <w:rFonts w:ascii="Arial" w:hAnsi="Arial" w:cs="Arial"/>
          </w:rPr>
          <w:t xml:space="preserve"> solar resources to BESS) starting in </w:t>
        </w:r>
      </w:ins>
      <w:ins w:id="254" w:author="Bill Weaver" w:date="2020-05-27T08:53:00Z">
        <w:r w:rsidR="00395B1F">
          <w:rPr>
            <w:rFonts w:ascii="Arial" w:hAnsi="Arial" w:cs="Arial"/>
          </w:rPr>
          <w:t xml:space="preserve">a </w:t>
        </w:r>
      </w:ins>
      <w:ins w:id="255" w:author="Le Vine, Debi" w:date="2020-05-15T11:19:00Z">
        <w:del w:id="256" w:author="Mishler, Marlene I." w:date="2020-06-09T10:08:00Z">
          <w:r w:rsidRPr="00CF0C84" w:rsidDel="00197C35">
            <w:rPr>
              <w:rFonts w:ascii="Arial" w:hAnsi="Arial" w:cs="Arial"/>
            </w:rPr>
            <w:delText>certain</w:delText>
          </w:r>
        </w:del>
      </w:ins>
      <w:ins w:id="257" w:author="Mishler, Marlene I." w:date="2020-06-09T10:08:00Z">
        <w:r w:rsidR="00197C35">
          <w:rPr>
            <w:rFonts w:ascii="Arial" w:hAnsi="Arial" w:cs="Arial"/>
          </w:rPr>
          <w:t>specific</w:t>
        </w:r>
      </w:ins>
      <w:ins w:id="258" w:author="Le Vine, Debi" w:date="2020-05-15T11:19:00Z">
        <w:r w:rsidRPr="00CF0C84">
          <w:rPr>
            <w:rFonts w:ascii="Arial" w:hAnsi="Arial" w:cs="Arial"/>
          </w:rPr>
          <w:t xml:space="preserve"> month (</w:t>
        </w:r>
      </w:ins>
      <w:ins w:id="259" w:author="Bill Weaver" w:date="2020-05-27T08:53:00Z">
        <w:r w:rsidR="00395B1F">
          <w:rPr>
            <w:rFonts w:ascii="Arial" w:hAnsi="Arial" w:cs="Arial"/>
          </w:rPr>
          <w:t xml:space="preserve">the </w:t>
        </w:r>
      </w:ins>
      <w:ins w:id="260" w:author="Le Vine, Debi" w:date="2020-05-15T11:19:00Z">
        <w:r w:rsidRPr="00CF0C84">
          <w:rPr>
            <w:rFonts w:ascii="Arial" w:hAnsi="Arial" w:cs="Arial"/>
          </w:rPr>
          <w:t>transfer start month) when the first of the resources become</w:t>
        </w:r>
      </w:ins>
      <w:ins w:id="261" w:author="Bill Weaver" w:date="2020-05-27T08:53:00Z">
        <w:r w:rsidR="00395B1F">
          <w:rPr>
            <w:rFonts w:ascii="Arial" w:hAnsi="Arial" w:cs="Arial"/>
          </w:rPr>
          <w:t>s</w:t>
        </w:r>
      </w:ins>
      <w:ins w:id="262" w:author="Le Vine, Debi" w:date="2020-05-15T11:19:00Z">
        <w:r w:rsidRPr="00CF0C84">
          <w:rPr>
            <w:rFonts w:ascii="Arial" w:hAnsi="Arial" w:cs="Arial"/>
          </w:rPr>
          <w:t xml:space="preserve"> COD or COM. The </w:t>
        </w:r>
      </w:ins>
      <w:ins w:id="263" w:author="Le Vine, Debi" w:date="2020-05-27T12:09:00Z">
        <w:r w:rsidR="002D35EC">
          <w:rPr>
            <w:rFonts w:ascii="Arial" w:hAnsi="Arial" w:cs="Arial"/>
          </w:rPr>
          <w:t>CA</w:t>
        </w:r>
      </w:ins>
      <w:ins w:id="264" w:author="Le Vine, Debi" w:date="2020-05-15T11:19:00Z">
        <w:r w:rsidRPr="00CF0C84">
          <w:rPr>
            <w:rFonts w:ascii="Arial" w:hAnsi="Arial" w:cs="Arial"/>
          </w:rPr>
          <w:t xml:space="preserve">ISO will show pre-transfer NQC for the month before the transfer start month and post-transfer NQC from the transfer start month to December. </w:t>
        </w:r>
      </w:ins>
      <w:ins w:id="265" w:author="Mishler, Marlene I." w:date="2020-06-09T10:11:00Z">
        <w:r w:rsidR="00197C35">
          <w:rPr>
            <w:rFonts w:ascii="Arial" w:hAnsi="Arial" w:cs="Arial"/>
          </w:rPr>
          <w:t xml:space="preserve"> </w:t>
        </w:r>
      </w:ins>
      <w:ins w:id="266" w:author="Bill Weaver" w:date="2020-05-27T08:53:00Z">
        <w:r w:rsidR="00395B1F">
          <w:rPr>
            <w:rFonts w:ascii="Arial" w:hAnsi="Arial" w:cs="Arial"/>
          </w:rPr>
          <w:t>W</w:t>
        </w:r>
      </w:ins>
      <w:ins w:id="267" w:author="Le Vine, Debi" w:date="2020-05-15T11:19:00Z">
        <w:r w:rsidRPr="00CF0C84">
          <w:rPr>
            <w:rFonts w:ascii="Arial" w:hAnsi="Arial" w:cs="Arial"/>
          </w:rPr>
          <w:t xml:space="preserve">hen </w:t>
        </w:r>
      </w:ins>
      <w:ins w:id="268" w:author="Zhu, Songzhe" w:date="2020-05-21T14:47:00Z">
        <w:r w:rsidR="00391898">
          <w:rPr>
            <w:rFonts w:ascii="Arial" w:hAnsi="Arial" w:cs="Arial"/>
          </w:rPr>
          <w:t>the second resource</w:t>
        </w:r>
      </w:ins>
      <w:ins w:id="269" w:author="Le Vine, Debi" w:date="2020-05-15T11:19:00Z">
        <w:r w:rsidRPr="00CF0C84">
          <w:rPr>
            <w:rFonts w:ascii="Arial" w:hAnsi="Arial" w:cs="Arial"/>
          </w:rPr>
          <w:t xml:space="preserve"> achieves COD, the </w:t>
        </w:r>
      </w:ins>
      <w:ins w:id="270" w:author="Mishler, Marlene I." w:date="2020-06-09T09:24:00Z">
        <w:r w:rsidR="00723A66" w:rsidRPr="00723A66">
          <w:rPr>
            <w:rFonts w:ascii="Arial" w:hAnsi="Arial" w:cs="Arial"/>
          </w:rPr>
          <w:t>Interconnection Customer</w:t>
        </w:r>
      </w:ins>
      <w:ins w:id="271" w:author="Le Vine, Debi" w:date="2020-05-27T12:09:00Z">
        <w:del w:id="272" w:author="Mishler, Marlene I." w:date="2020-06-09T09:24:00Z">
          <w:r w:rsidR="002D35EC" w:rsidRPr="00723A66" w:rsidDel="00723A66">
            <w:rPr>
              <w:rFonts w:ascii="Arial" w:hAnsi="Arial" w:cs="Arial"/>
            </w:rPr>
            <w:delText>resource</w:delText>
          </w:r>
          <w:r w:rsidR="002D35EC" w:rsidDel="00723A66">
            <w:rPr>
              <w:rFonts w:ascii="Arial" w:hAnsi="Arial" w:cs="Arial"/>
            </w:rPr>
            <w:delText xml:space="preserve"> </w:delText>
          </w:r>
        </w:del>
      </w:ins>
      <w:ins w:id="273" w:author="Le Vine, Debi" w:date="2020-05-15T11:19:00Z">
        <w:del w:id="274" w:author="Mishler, Marlene I." w:date="2020-06-09T09:24:00Z">
          <w:r w:rsidRPr="00CF0C84" w:rsidDel="00723A66">
            <w:rPr>
              <w:rFonts w:ascii="Arial" w:hAnsi="Arial" w:cs="Arial"/>
            </w:rPr>
            <w:delText>owner</w:delText>
          </w:r>
        </w:del>
        <w:r w:rsidRPr="00CF0C84">
          <w:rPr>
            <w:rFonts w:ascii="Arial" w:hAnsi="Arial" w:cs="Arial"/>
          </w:rPr>
          <w:t xml:space="preserve"> can reques</w:t>
        </w:r>
      </w:ins>
      <w:ins w:id="275" w:author="Zhu, Songzhe" w:date="2020-05-21T14:48:00Z">
        <w:r w:rsidR="00391898">
          <w:rPr>
            <w:rFonts w:ascii="Arial" w:hAnsi="Arial" w:cs="Arial"/>
          </w:rPr>
          <w:t>t</w:t>
        </w:r>
      </w:ins>
      <w:r w:rsidRPr="00CF0C84">
        <w:rPr>
          <w:rFonts w:ascii="Arial" w:hAnsi="Arial" w:cs="Arial"/>
        </w:rPr>
        <w:t xml:space="preserve"> </w:t>
      </w:r>
      <w:ins w:id="276" w:author="Mishler, Marlene I." w:date="2020-06-09T10:13:00Z">
        <w:r w:rsidR="00E12CDC">
          <w:rPr>
            <w:rFonts w:ascii="Arial" w:hAnsi="Arial" w:cs="Arial"/>
          </w:rPr>
          <w:t xml:space="preserve">NQC for </w:t>
        </w:r>
      </w:ins>
      <w:ins w:id="277" w:author="Zhu, Songzhe" w:date="2020-05-21T14:48:00Z">
        <w:r w:rsidR="00391898">
          <w:rPr>
            <w:rFonts w:ascii="Arial" w:hAnsi="Arial" w:cs="Arial"/>
          </w:rPr>
          <w:t>the second resource</w:t>
        </w:r>
      </w:ins>
      <w:ins w:id="278" w:author="Le Vine, Debi" w:date="2020-05-15T11:19:00Z">
        <w:r w:rsidRPr="00CF0C84">
          <w:rPr>
            <w:rFonts w:ascii="Arial" w:hAnsi="Arial" w:cs="Arial"/>
          </w:rPr>
          <w:t xml:space="preserve"> starting in the lat</w:t>
        </w:r>
      </w:ins>
      <w:ins w:id="279" w:author="Bill Weaver" w:date="2020-05-27T08:54:00Z">
        <w:r w:rsidR="00395B1F">
          <w:rPr>
            <w:rFonts w:ascii="Arial" w:hAnsi="Arial" w:cs="Arial"/>
          </w:rPr>
          <w:t>t</w:t>
        </w:r>
      </w:ins>
      <w:ins w:id="280" w:author="Le Vine, Debi" w:date="2020-05-15T11:19:00Z">
        <w:r w:rsidRPr="00CF0C84">
          <w:rPr>
            <w:rFonts w:ascii="Arial" w:hAnsi="Arial" w:cs="Arial"/>
          </w:rPr>
          <w:t xml:space="preserve">er </w:t>
        </w:r>
      </w:ins>
      <w:ins w:id="281" w:author="Bill Weaver" w:date="2020-05-27T08:54:00Z">
        <w:r w:rsidR="00395B1F">
          <w:rPr>
            <w:rFonts w:ascii="Arial" w:hAnsi="Arial" w:cs="Arial"/>
          </w:rPr>
          <w:t>of</w:t>
        </w:r>
      </w:ins>
      <w:ins w:id="282" w:author="Le Vine, Debi" w:date="2020-05-15T11:19:00Z">
        <w:r w:rsidRPr="00CF0C84">
          <w:rPr>
            <w:rFonts w:ascii="Arial" w:hAnsi="Arial" w:cs="Arial"/>
          </w:rPr>
          <w:t xml:space="preserve"> the transfer start month and the actual COD month of </w:t>
        </w:r>
      </w:ins>
      <w:ins w:id="283" w:author="Zhu, Songzhe" w:date="2020-05-21T14:48:00Z">
        <w:r w:rsidR="00391898">
          <w:rPr>
            <w:rFonts w:ascii="Arial" w:hAnsi="Arial" w:cs="Arial"/>
          </w:rPr>
          <w:t>the second resource</w:t>
        </w:r>
      </w:ins>
      <w:ins w:id="284" w:author="Le Vine, Debi" w:date="2020-05-15T11:19:00Z">
        <w:r w:rsidRPr="00CF0C84">
          <w:rPr>
            <w:rFonts w:ascii="Arial" w:hAnsi="Arial" w:cs="Arial"/>
          </w:rPr>
          <w:t xml:space="preserve">. </w:t>
        </w:r>
      </w:ins>
      <w:ins w:id="285" w:author="Le Vine, Debi" w:date="2020-05-27T12:10:00Z">
        <w:r w:rsidR="002D35EC">
          <w:rPr>
            <w:rFonts w:ascii="Arial" w:hAnsi="Arial" w:cs="Arial"/>
          </w:rPr>
          <w:t xml:space="preserve"> </w:t>
        </w:r>
      </w:ins>
      <w:ins w:id="286" w:author="Le Vine, Debi" w:date="2020-05-15T11:19:00Z">
        <w:r w:rsidRPr="00CF0C84">
          <w:rPr>
            <w:rFonts w:ascii="Arial" w:hAnsi="Arial" w:cs="Arial"/>
          </w:rPr>
          <w:t xml:space="preserve">If the second </w:t>
        </w:r>
      </w:ins>
      <w:ins w:id="287" w:author="Zhu, Songzhe" w:date="2020-05-21T14:48:00Z">
        <w:r w:rsidR="00391898">
          <w:rPr>
            <w:rFonts w:ascii="Arial" w:hAnsi="Arial" w:cs="Arial"/>
          </w:rPr>
          <w:t>resource</w:t>
        </w:r>
      </w:ins>
      <w:ins w:id="288" w:author="Le Vine, Debi" w:date="2020-05-15T11:19:00Z">
        <w:r w:rsidRPr="00CF0C84">
          <w:rPr>
            <w:rFonts w:ascii="Arial" w:hAnsi="Arial" w:cs="Arial"/>
          </w:rPr>
          <w:t xml:space="preserve"> </w:t>
        </w:r>
      </w:ins>
      <w:ins w:id="289" w:author="Le Vine, Debi" w:date="2020-05-27T12:10:00Z">
        <w:r w:rsidR="002D35EC">
          <w:rPr>
            <w:rFonts w:ascii="Arial" w:hAnsi="Arial" w:cs="Arial"/>
          </w:rPr>
          <w:t xml:space="preserve">COD </w:t>
        </w:r>
      </w:ins>
      <w:ins w:id="290" w:author="Le Vine, Debi" w:date="2020-05-26T12:53:00Z">
        <w:r w:rsidR="003B4DD1">
          <w:rPr>
            <w:rFonts w:ascii="Arial" w:hAnsi="Arial" w:cs="Arial"/>
          </w:rPr>
          <w:t xml:space="preserve">is </w:t>
        </w:r>
      </w:ins>
      <w:ins w:id="291" w:author="Le Vine, Debi" w:date="2020-05-15T11:19:00Z">
        <w:r w:rsidRPr="00CF0C84">
          <w:rPr>
            <w:rFonts w:ascii="Arial" w:hAnsi="Arial" w:cs="Arial"/>
          </w:rPr>
          <w:t>delayed</w:t>
        </w:r>
      </w:ins>
      <w:ins w:id="292" w:author="Le Vine, Debi" w:date="2020-05-26T12:53:00Z">
        <w:r w:rsidR="003B4DD1">
          <w:rPr>
            <w:rFonts w:ascii="Arial" w:hAnsi="Arial" w:cs="Arial"/>
          </w:rPr>
          <w:t>,</w:t>
        </w:r>
      </w:ins>
      <w:ins w:id="293" w:author="Le Vine, Debi" w:date="2020-05-15T11:19:00Z">
        <w:r w:rsidRPr="00CF0C84">
          <w:rPr>
            <w:rFonts w:ascii="Arial" w:hAnsi="Arial" w:cs="Arial"/>
          </w:rPr>
          <w:t xml:space="preserve"> the SC for the resource can request through CIRA an increase in NQC for the first (already operational) resource for the respective months of delay. </w:t>
        </w:r>
      </w:ins>
      <w:ins w:id="294" w:author="Le Vine, Debi" w:date="2020-05-27T12:11:00Z">
        <w:r w:rsidR="002D35EC">
          <w:rPr>
            <w:rFonts w:ascii="Arial" w:hAnsi="Arial" w:cs="Arial"/>
          </w:rPr>
          <w:t xml:space="preserve"> </w:t>
        </w:r>
      </w:ins>
      <w:ins w:id="295" w:author="Bill Weaver" w:date="2020-05-27T08:54:00Z">
        <w:r w:rsidR="00395B1F">
          <w:rPr>
            <w:rFonts w:ascii="Arial" w:hAnsi="Arial" w:cs="Arial"/>
          </w:rPr>
          <w:t>Otherwise</w:t>
        </w:r>
      </w:ins>
      <w:ins w:id="296" w:author="Mishler, Marlene I." w:date="2020-06-09T10:10:00Z">
        <w:r w:rsidR="00197C35">
          <w:rPr>
            <w:rFonts w:ascii="Arial" w:hAnsi="Arial" w:cs="Arial"/>
          </w:rPr>
          <w:t>,</w:t>
        </w:r>
      </w:ins>
      <w:ins w:id="297" w:author="Le Vine, Debi" w:date="2020-05-15T11:19:00Z">
        <w:r w:rsidRPr="00CF0C84">
          <w:rPr>
            <w:rFonts w:ascii="Arial" w:hAnsi="Arial" w:cs="Arial"/>
          </w:rPr>
          <w:t xml:space="preserve"> the request will be tre</w:t>
        </w:r>
        <w:r w:rsidR="00CF0C84">
          <w:rPr>
            <w:rFonts w:ascii="Arial" w:hAnsi="Arial" w:cs="Arial"/>
          </w:rPr>
          <w:t xml:space="preserve">ated like </w:t>
        </w:r>
      </w:ins>
      <w:ins w:id="298" w:author="Bill Weaver" w:date="2020-05-27T08:54:00Z">
        <w:r w:rsidR="00395B1F">
          <w:rPr>
            <w:rFonts w:ascii="Arial" w:hAnsi="Arial" w:cs="Arial"/>
          </w:rPr>
          <w:t>(</w:t>
        </w:r>
      </w:ins>
      <w:ins w:id="299" w:author="Le Vine, Debi" w:date="2020-05-15T11:19:00Z">
        <w:r w:rsidR="00CF0C84">
          <w:rPr>
            <w:rFonts w:ascii="Arial" w:hAnsi="Arial" w:cs="Arial"/>
          </w:rPr>
          <w:t>a) above</w:t>
        </w:r>
      </w:ins>
      <w:ins w:id="300" w:author="Le Vine, Debi" w:date="2020-05-15T11:17:00Z">
        <w:r w:rsidRPr="00CF0C84">
          <w:rPr>
            <w:rFonts w:cs="Arial"/>
          </w:rPr>
          <w:t xml:space="preserve">. </w:t>
        </w:r>
      </w:ins>
    </w:p>
    <w:p w14:paraId="612C97B3" w14:textId="77777777" w:rsidR="00782E42" w:rsidRDefault="00782E42" w:rsidP="00F90A52"/>
    <w:sectPr w:rsidR="00782E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Mishler, Marlene I." w:date="2020-06-05T10:29:00Z" w:initials="MMI">
    <w:p w14:paraId="3C73DBB1" w14:textId="6B3BD731" w:rsidR="00667E8D" w:rsidRDefault="00667E8D">
      <w:pPr>
        <w:pStyle w:val="CommentText"/>
      </w:pPr>
      <w:r>
        <w:rPr>
          <w:rStyle w:val="CommentReference"/>
        </w:rPr>
        <w:annotationRef/>
      </w:r>
      <w:r w:rsidR="008D383A">
        <w:rPr>
          <w:noProof/>
        </w:rPr>
        <w:t>Do the edits clarify</w:t>
      </w:r>
      <w:r w:rsidR="00C53DA1">
        <w:rPr>
          <w:noProof/>
        </w:rPr>
        <w:t xml:space="preserve"> th</w:t>
      </w:r>
      <w:r w:rsidR="008D383A">
        <w:rPr>
          <w:noProof/>
        </w:rPr>
        <w:t>e</w:t>
      </w:r>
      <w:r w:rsidR="00C53DA1">
        <w:rPr>
          <w:noProof/>
        </w:rPr>
        <w:t xml:space="preserve"> intent?</w:t>
      </w:r>
    </w:p>
  </w:comment>
  <w:comment w:id="97" w:author="Mishler, Marlene I." w:date="2020-06-09T09:03:00Z" w:initials="MMI">
    <w:p w14:paraId="48542425" w14:textId="6C4925AD" w:rsidR="006C483F" w:rsidRDefault="006C483F">
      <w:pPr>
        <w:pStyle w:val="CommentText"/>
      </w:pPr>
      <w:r>
        <w:rPr>
          <w:rStyle w:val="CommentReference"/>
        </w:rPr>
        <w:annotationRef/>
      </w:r>
      <w:r>
        <w:t>Should “Interconnection Customer” be used in lieu of the eight occurrences of “resource owner”?</w:t>
      </w:r>
      <w:r w:rsidR="00723A66">
        <w:t xml:space="preserve">  Or will “Resource Owner” become a CAISO defined term.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73DBB1" w15:done="0"/>
  <w15:commentEx w15:paraId="485424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73DBB1" w16cid:durableId="22849D21"/>
  <w16cid:commentId w16cid:paraId="48542425" w16cid:durableId="2289CE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FB830" w14:textId="77777777" w:rsidR="00CA21D1" w:rsidRDefault="00CA21D1" w:rsidP="00743BEC">
      <w:pPr>
        <w:spacing w:after="0"/>
      </w:pPr>
      <w:r>
        <w:separator/>
      </w:r>
    </w:p>
  </w:endnote>
  <w:endnote w:type="continuationSeparator" w:id="0">
    <w:p w14:paraId="256665BE" w14:textId="77777777" w:rsidR="00CA21D1" w:rsidRDefault="00CA21D1" w:rsidP="00743BEC">
      <w:pPr>
        <w:spacing w:after="0"/>
      </w:pPr>
      <w:r>
        <w:continuationSeparator/>
      </w:r>
    </w:p>
  </w:endnote>
  <w:endnote w:type="continuationNotice" w:id="1">
    <w:p w14:paraId="1647C6F4" w14:textId="77777777" w:rsidR="004E3414" w:rsidRDefault="004E34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EC702" w14:textId="77777777" w:rsidR="00CA21D1" w:rsidRDefault="00CA21D1" w:rsidP="00743BEC">
      <w:pPr>
        <w:spacing w:after="0"/>
      </w:pPr>
      <w:r>
        <w:separator/>
      </w:r>
    </w:p>
  </w:footnote>
  <w:footnote w:type="continuationSeparator" w:id="0">
    <w:p w14:paraId="39249B6B" w14:textId="77777777" w:rsidR="00CA21D1" w:rsidRDefault="00CA21D1" w:rsidP="00743BEC">
      <w:pPr>
        <w:spacing w:after="0"/>
      </w:pPr>
      <w:r>
        <w:continuationSeparator/>
      </w:r>
    </w:p>
  </w:footnote>
  <w:footnote w:type="continuationNotice" w:id="1">
    <w:p w14:paraId="52502E47" w14:textId="77777777" w:rsidR="004E3414" w:rsidRDefault="004E3414">
      <w:pPr>
        <w:spacing w:after="0"/>
      </w:pPr>
    </w:p>
  </w:footnote>
  <w:footnote w:id="2">
    <w:p w14:paraId="79CD67F5" w14:textId="77777777" w:rsidR="004D28E6" w:rsidRPr="00AC08AC" w:rsidRDefault="004D28E6" w:rsidP="00743BEC">
      <w:pPr>
        <w:pStyle w:val="FootnoteText"/>
        <w:rPr>
          <w:sz w:val="20"/>
        </w:rPr>
      </w:pPr>
      <w:r w:rsidRPr="00AC08AC">
        <w:rPr>
          <w:rStyle w:val="FootnoteReference"/>
          <w:sz w:val="20"/>
        </w:rPr>
        <w:footnoteRef/>
      </w:r>
      <w:r w:rsidRPr="00AC08AC">
        <w:rPr>
          <w:sz w:val="20"/>
        </w:rPr>
        <w:t xml:space="preserve">  The Deliverability Supported by the Study Amount equals the study amount divided by the study amount assumptions for the “transfer to” technology.</w:t>
      </w:r>
    </w:p>
  </w:footnote>
  <w:footnote w:id="3">
    <w:p w14:paraId="581A2726" w14:textId="77777777" w:rsidR="004D28E6" w:rsidRPr="00AC08AC" w:rsidRDefault="004D28E6" w:rsidP="00743BEC">
      <w:pPr>
        <w:pStyle w:val="FootnoteText"/>
        <w:rPr>
          <w:sz w:val="20"/>
        </w:rPr>
      </w:pPr>
      <w:r w:rsidRPr="00AC08AC">
        <w:rPr>
          <w:rStyle w:val="FootnoteReference"/>
          <w:sz w:val="20"/>
        </w:rPr>
        <w:footnoteRef/>
      </w:r>
      <w:r w:rsidRPr="00AC08AC">
        <w:rPr>
          <w:sz w:val="20"/>
        </w:rPr>
        <w:t xml:space="preserve">  The Transfer to Deliverability amount is the smaller of the Deliverability Supported by the Study Amount of the various scenarios.</w:t>
      </w:r>
    </w:p>
  </w:footnote>
  <w:footnote w:id="4">
    <w:p w14:paraId="7E5CD476" w14:textId="77777777" w:rsidR="004D28E6" w:rsidRPr="00AC08AC" w:rsidRDefault="004D28E6" w:rsidP="00743BEC">
      <w:pPr>
        <w:pStyle w:val="FootnoteText"/>
        <w:rPr>
          <w:sz w:val="20"/>
        </w:rPr>
      </w:pPr>
      <w:r w:rsidRPr="00AC08AC">
        <w:rPr>
          <w:rStyle w:val="FootnoteReference"/>
          <w:sz w:val="20"/>
        </w:rPr>
        <w:footnoteRef/>
      </w:r>
      <w:r w:rsidRPr="00AC08AC">
        <w:rPr>
          <w:sz w:val="20"/>
        </w:rPr>
        <w:t xml:space="preserve">  PCDS of a non-intermittent resource is in MW.  PCDS of an intermittent resource is in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41D1"/>
    <w:multiLevelType w:val="hybridMultilevel"/>
    <w:tmpl w:val="24542754"/>
    <w:lvl w:ilvl="0" w:tplc="23AAA2F6">
      <w:start w:val="1"/>
      <w:numFmt w:val="lowerLetter"/>
      <w:lvlText w:val="%1)"/>
      <w:lvlJc w:val="left"/>
      <w:pPr>
        <w:ind w:left="1080" w:hanging="360"/>
      </w:pPr>
      <w:rPr>
        <w:color w:val="1F497D"/>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47E4A22"/>
    <w:multiLevelType w:val="multilevel"/>
    <w:tmpl w:val="63ECE17A"/>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6030"/>
        </w:tabs>
        <w:ind w:left="6030" w:hanging="1080"/>
      </w:pPr>
      <w:rPr>
        <w:rFonts w:ascii="Arial" w:hAnsi="Arial" w:hint="default"/>
        <w:b/>
        <w:i w:val="0"/>
        <w:sz w:val="30"/>
      </w:rPr>
    </w:lvl>
    <w:lvl w:ilvl="2">
      <w:start w:val="1"/>
      <w:numFmt w:val="decimal"/>
      <w:pStyle w:val="Heading3"/>
      <w:lvlText w:val="%1.%2.%3"/>
      <w:lvlJc w:val="left"/>
      <w:pPr>
        <w:tabs>
          <w:tab w:val="num" w:pos="1800"/>
        </w:tabs>
        <w:ind w:left="1800" w:hanging="1080"/>
      </w:pPr>
      <w:rPr>
        <w:rFonts w:ascii="Arial" w:hAnsi="Arial" w:hint="default"/>
        <w:b/>
        <w:i w:val="0"/>
        <w:sz w:val="26"/>
      </w:rPr>
    </w:lvl>
    <w:lvl w:ilvl="3">
      <w:start w:val="1"/>
      <w:numFmt w:val="decimal"/>
      <w:pStyle w:val="Heading4"/>
      <w:lvlText w:val="%1.%2.%3.%4"/>
      <w:lvlJc w:val="left"/>
      <w:pPr>
        <w:tabs>
          <w:tab w:val="num" w:pos="1710"/>
        </w:tabs>
        <w:ind w:left="171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F2A44B8"/>
    <w:multiLevelType w:val="multilevel"/>
    <w:tmpl w:val="F34C4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 Vine, Debi">
    <w15:presenceInfo w15:providerId="AD" w15:userId="S-1-5-21-183723660-1033773904-1849977318-2034"/>
  </w15:person>
  <w15:person w15:author="Zhu, Songzhe">
    <w15:presenceInfo w15:providerId="None" w15:userId="Zhu, Songzhe"/>
  </w15:person>
  <w15:person w15:author="Mishler, Marlene I.">
    <w15:presenceInfo w15:providerId="AD" w15:userId="S::MMishler@semprautilities.com::e4acd5b6-c6c8-4cf8-bff4-399b3487d078"/>
  </w15:person>
  <w15:person w15:author="Bill Weaver">
    <w15:presenceInfo w15:providerId="None" w15:userId="Bill Wea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BEC"/>
    <w:rsid w:val="00055363"/>
    <w:rsid w:val="00117FD5"/>
    <w:rsid w:val="00197C35"/>
    <w:rsid w:val="00261133"/>
    <w:rsid w:val="002D35EC"/>
    <w:rsid w:val="00391898"/>
    <w:rsid w:val="00395B1F"/>
    <w:rsid w:val="003B4DD1"/>
    <w:rsid w:val="004D28E6"/>
    <w:rsid w:val="004D44FB"/>
    <w:rsid w:val="004E3414"/>
    <w:rsid w:val="00521A67"/>
    <w:rsid w:val="005E3863"/>
    <w:rsid w:val="00602767"/>
    <w:rsid w:val="006617D2"/>
    <w:rsid w:val="00667E8D"/>
    <w:rsid w:val="006C483F"/>
    <w:rsid w:val="00723A66"/>
    <w:rsid w:val="00743BEC"/>
    <w:rsid w:val="00782E42"/>
    <w:rsid w:val="008D1FC4"/>
    <w:rsid w:val="008D383A"/>
    <w:rsid w:val="009350E8"/>
    <w:rsid w:val="00A704EA"/>
    <w:rsid w:val="00A741E9"/>
    <w:rsid w:val="00C53DA1"/>
    <w:rsid w:val="00CA21D1"/>
    <w:rsid w:val="00CE18DB"/>
    <w:rsid w:val="00CF0C84"/>
    <w:rsid w:val="00DA10B2"/>
    <w:rsid w:val="00DC75E2"/>
    <w:rsid w:val="00E12CDC"/>
    <w:rsid w:val="00F55B8B"/>
    <w:rsid w:val="00F9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6587"/>
  <w15:chartTrackingRefBased/>
  <w15:docId w15:val="{FE73126E-9867-4AA9-942B-35ED87A8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QM BPM 1 Normal Text"/>
    <w:qFormat/>
    <w:rsid w:val="00743BEC"/>
    <w:pPr>
      <w:spacing w:after="120" w:line="240" w:lineRule="auto"/>
      <w:jc w:val="both"/>
    </w:pPr>
    <w:rPr>
      <w:rFonts w:ascii="Arial" w:eastAsia="Times New Roman" w:hAnsi="Arial" w:cs="Times New Roman"/>
      <w:szCs w:val="20"/>
    </w:rPr>
  </w:style>
  <w:style w:type="paragraph" w:styleId="Heading1">
    <w:name w:val="heading 1"/>
    <w:aliases w:val="QM BPM 1"/>
    <w:basedOn w:val="Normal"/>
    <w:next w:val="ParaText"/>
    <w:link w:val="Heading1Char"/>
    <w:qFormat/>
    <w:rsid w:val="00743BEC"/>
    <w:pPr>
      <w:keepNext/>
      <w:numPr>
        <w:numId w:val="1"/>
      </w:numPr>
      <w:spacing w:before="360" w:after="240"/>
      <w:outlineLvl w:val="0"/>
    </w:pPr>
    <w:rPr>
      <w:b/>
      <w:kern w:val="28"/>
      <w:sz w:val="34"/>
    </w:rPr>
  </w:style>
  <w:style w:type="paragraph" w:styleId="Heading2">
    <w:name w:val="heading 2"/>
    <w:aliases w:val="QM BPM 2"/>
    <w:basedOn w:val="Normal"/>
    <w:next w:val="ParaText"/>
    <w:link w:val="Heading2Char"/>
    <w:qFormat/>
    <w:rsid w:val="00743BEC"/>
    <w:pPr>
      <w:keepNext/>
      <w:numPr>
        <w:ilvl w:val="1"/>
        <w:numId w:val="1"/>
      </w:numPr>
      <w:tabs>
        <w:tab w:val="clear" w:pos="6030"/>
        <w:tab w:val="num" w:pos="1080"/>
      </w:tabs>
      <w:spacing w:before="360" w:after="240"/>
      <w:ind w:left="1080"/>
      <w:outlineLvl w:val="1"/>
    </w:pPr>
    <w:rPr>
      <w:b/>
      <w:sz w:val="30"/>
    </w:rPr>
  </w:style>
  <w:style w:type="paragraph" w:styleId="Heading3">
    <w:name w:val="heading 3"/>
    <w:aliases w:val="QM BPM 3"/>
    <w:basedOn w:val="Normal"/>
    <w:next w:val="ParaText"/>
    <w:link w:val="Heading3Char"/>
    <w:qFormat/>
    <w:rsid w:val="00743BEC"/>
    <w:pPr>
      <w:keepNext/>
      <w:numPr>
        <w:ilvl w:val="2"/>
        <w:numId w:val="1"/>
      </w:numPr>
      <w:spacing w:before="240" w:after="240"/>
      <w:outlineLvl w:val="2"/>
    </w:pPr>
    <w:rPr>
      <w:b/>
      <w:sz w:val="26"/>
    </w:rPr>
  </w:style>
  <w:style w:type="paragraph" w:styleId="Heading4">
    <w:name w:val="heading 4"/>
    <w:aliases w:val="QM BPM 4"/>
    <w:basedOn w:val="Normal"/>
    <w:next w:val="ParaText"/>
    <w:link w:val="Heading4Char"/>
    <w:qFormat/>
    <w:rsid w:val="00743BEC"/>
    <w:pPr>
      <w:keepNext/>
      <w:numPr>
        <w:ilvl w:val="3"/>
        <w:numId w:val="1"/>
      </w:numPr>
      <w:spacing w:after="240"/>
      <w:outlineLvl w:val="3"/>
    </w:pPr>
    <w:rPr>
      <w:b/>
    </w:rPr>
  </w:style>
  <w:style w:type="paragraph" w:styleId="Heading5">
    <w:name w:val="heading 5"/>
    <w:basedOn w:val="Normal"/>
    <w:next w:val="ParaText"/>
    <w:link w:val="Heading5Char"/>
    <w:qFormat/>
    <w:rsid w:val="00743BEC"/>
    <w:pPr>
      <w:keepNext/>
      <w:numPr>
        <w:ilvl w:val="4"/>
        <w:numId w:val="1"/>
      </w:numPr>
      <w:spacing w:after="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M BPM 1 Char"/>
    <w:basedOn w:val="DefaultParagraphFont"/>
    <w:link w:val="Heading1"/>
    <w:rsid w:val="00743BEC"/>
    <w:rPr>
      <w:rFonts w:ascii="Arial" w:eastAsia="Times New Roman" w:hAnsi="Arial" w:cs="Times New Roman"/>
      <w:b/>
      <w:kern w:val="28"/>
      <w:sz w:val="34"/>
      <w:szCs w:val="20"/>
    </w:rPr>
  </w:style>
  <w:style w:type="character" w:customStyle="1" w:styleId="Heading2Char">
    <w:name w:val="Heading 2 Char"/>
    <w:aliases w:val="QM BPM 2 Char"/>
    <w:basedOn w:val="DefaultParagraphFont"/>
    <w:link w:val="Heading2"/>
    <w:rsid w:val="00743BEC"/>
    <w:rPr>
      <w:rFonts w:ascii="Arial" w:eastAsia="Times New Roman" w:hAnsi="Arial" w:cs="Times New Roman"/>
      <w:b/>
      <w:sz w:val="30"/>
      <w:szCs w:val="20"/>
    </w:rPr>
  </w:style>
  <w:style w:type="character" w:customStyle="1" w:styleId="Heading3Char">
    <w:name w:val="Heading 3 Char"/>
    <w:aliases w:val="QM BPM 3 Char"/>
    <w:basedOn w:val="DefaultParagraphFont"/>
    <w:link w:val="Heading3"/>
    <w:rsid w:val="00743BEC"/>
    <w:rPr>
      <w:rFonts w:ascii="Arial" w:eastAsia="Times New Roman" w:hAnsi="Arial" w:cs="Times New Roman"/>
      <w:b/>
      <w:sz w:val="26"/>
      <w:szCs w:val="20"/>
    </w:rPr>
  </w:style>
  <w:style w:type="character" w:customStyle="1" w:styleId="Heading4Char">
    <w:name w:val="Heading 4 Char"/>
    <w:aliases w:val="QM BPM 4 Char"/>
    <w:basedOn w:val="DefaultParagraphFont"/>
    <w:link w:val="Heading4"/>
    <w:rsid w:val="00743BEC"/>
    <w:rPr>
      <w:rFonts w:ascii="Arial" w:eastAsia="Times New Roman" w:hAnsi="Arial" w:cs="Times New Roman"/>
      <w:b/>
      <w:szCs w:val="20"/>
    </w:rPr>
  </w:style>
  <w:style w:type="character" w:customStyle="1" w:styleId="Heading5Char">
    <w:name w:val="Heading 5 Char"/>
    <w:basedOn w:val="DefaultParagraphFont"/>
    <w:link w:val="Heading5"/>
    <w:rsid w:val="00743BEC"/>
    <w:rPr>
      <w:rFonts w:ascii="Arial" w:eastAsia="Times New Roman" w:hAnsi="Arial" w:cs="Times New Roman"/>
      <w:b/>
      <w:szCs w:val="20"/>
    </w:rPr>
  </w:style>
  <w:style w:type="paragraph" w:customStyle="1" w:styleId="ParaText">
    <w:name w:val="ParaText"/>
    <w:basedOn w:val="Normal"/>
    <w:link w:val="ParaTextChar1"/>
    <w:rsid w:val="00743BEC"/>
    <w:pPr>
      <w:spacing w:after="240" w:line="300" w:lineRule="auto"/>
    </w:pPr>
  </w:style>
  <w:style w:type="paragraph" w:styleId="Caption">
    <w:name w:val="caption"/>
    <w:basedOn w:val="Normal"/>
    <w:next w:val="ParaText"/>
    <w:autoRedefine/>
    <w:qFormat/>
    <w:rsid w:val="00743BEC"/>
    <w:pPr>
      <w:keepNext/>
      <w:spacing w:before="120"/>
      <w:jc w:val="center"/>
    </w:pPr>
    <w:rPr>
      <w:b/>
    </w:rPr>
  </w:style>
  <w:style w:type="paragraph" w:styleId="FootnoteText">
    <w:name w:val="footnote text"/>
    <w:aliases w:val="ft,fn,Footnote Text Char1,Footnote Text Char Char,Footnote Text Char1 Char,Footnote Text Char Char Char,Footnote Text Char Char1 Char,Footnote Text Char Char1,Footnote Text Char1 Char Char Char1 Char Char,fn Char,ft Char"/>
    <w:basedOn w:val="Normal"/>
    <w:link w:val="FootnoteTextChar2"/>
    <w:uiPriority w:val="99"/>
    <w:qFormat/>
    <w:rsid w:val="00743BEC"/>
    <w:pPr>
      <w:suppressAutoHyphens/>
      <w:spacing w:before="50" w:after="0"/>
      <w:ind w:left="216" w:hanging="216"/>
      <w:jc w:val="left"/>
    </w:pPr>
    <w:rPr>
      <w:kern w:val="16"/>
      <w:sz w:val="18"/>
    </w:rPr>
  </w:style>
  <w:style w:type="character" w:customStyle="1" w:styleId="FootnoteTextChar">
    <w:name w:val="Footnote Text Char"/>
    <w:basedOn w:val="DefaultParagraphFont"/>
    <w:uiPriority w:val="99"/>
    <w:semiHidden/>
    <w:rsid w:val="00743BEC"/>
    <w:rPr>
      <w:rFonts w:ascii="Arial" w:eastAsia="Times New Roman" w:hAnsi="Arial" w:cs="Times New Roman"/>
      <w:sz w:val="20"/>
      <w:szCs w:val="20"/>
    </w:rPr>
  </w:style>
  <w:style w:type="character" w:styleId="FootnoteReference">
    <w:name w:val="footnote reference"/>
    <w:aliases w:val="o,Footnote,Style 17,fr,Style 13,Style 12,Style 15,Style 9,o1,fr1,o2,fr2,o3,fr3,Style 18,(NECG) Footnote Reference,Style 20,Style 7,Style 8,Style 28"/>
    <w:uiPriority w:val="99"/>
    <w:qFormat/>
    <w:rsid w:val="00743BEC"/>
    <w:rPr>
      <w:vertAlign w:val="superscript"/>
    </w:rPr>
  </w:style>
  <w:style w:type="table" w:styleId="TableGrid">
    <w:name w:val="Table Grid"/>
    <w:basedOn w:val="TableNormal"/>
    <w:uiPriority w:val="39"/>
    <w:rsid w:val="00743BEC"/>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TextChar1">
    <w:name w:val="ParaText Char1"/>
    <w:link w:val="ParaText"/>
    <w:rsid w:val="00743BEC"/>
    <w:rPr>
      <w:rFonts w:ascii="Arial" w:eastAsia="Times New Roman" w:hAnsi="Arial" w:cs="Times New Roman"/>
      <w:szCs w:val="20"/>
    </w:rPr>
  </w:style>
  <w:style w:type="paragraph" w:customStyle="1" w:styleId="QMBPM2NormalText">
    <w:name w:val="QM BPM 2 Normal Text"/>
    <w:basedOn w:val="Normal"/>
    <w:rsid w:val="00743BEC"/>
    <w:pPr>
      <w:ind w:left="1080"/>
    </w:pPr>
  </w:style>
  <w:style w:type="character" w:customStyle="1" w:styleId="FootnoteTextChar2">
    <w:name w:val="Footnote Text Char2"/>
    <w:aliases w:val="ft Char1,fn Char1,Footnote Text Char1 Char1,Footnote Text Char Char Char1,Footnote Text Char1 Char Char,Footnote Text Char Char Char Char,Footnote Text Char Char1 Char Char,Footnote Text Char Char1 Char1,fn Char Char,ft Char Char"/>
    <w:link w:val="FootnoteText"/>
    <w:uiPriority w:val="99"/>
    <w:rsid w:val="00743BEC"/>
    <w:rPr>
      <w:rFonts w:ascii="Arial" w:eastAsia="Times New Roman" w:hAnsi="Arial" w:cs="Times New Roman"/>
      <w:kern w:val="16"/>
      <w:sz w:val="18"/>
      <w:szCs w:val="20"/>
    </w:rPr>
  </w:style>
  <w:style w:type="paragraph" w:styleId="ListParagraph">
    <w:name w:val="List Paragraph"/>
    <w:basedOn w:val="Normal"/>
    <w:uiPriority w:val="34"/>
    <w:qFormat/>
    <w:rsid w:val="00117FD5"/>
    <w:pPr>
      <w:spacing w:after="0"/>
      <w:ind w:left="720"/>
      <w:jc w:val="left"/>
    </w:pPr>
    <w:rPr>
      <w:rFonts w:ascii="Calibri" w:eastAsiaTheme="minorHAnsi" w:hAnsi="Calibri" w:cs="Calibri"/>
      <w:szCs w:val="22"/>
    </w:rPr>
  </w:style>
  <w:style w:type="paragraph" w:styleId="BalloonText">
    <w:name w:val="Balloon Text"/>
    <w:basedOn w:val="Normal"/>
    <w:link w:val="BalloonTextChar"/>
    <w:uiPriority w:val="99"/>
    <w:semiHidden/>
    <w:unhideWhenUsed/>
    <w:rsid w:val="00117F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D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95B1F"/>
    <w:rPr>
      <w:sz w:val="16"/>
      <w:szCs w:val="16"/>
    </w:rPr>
  </w:style>
  <w:style w:type="paragraph" w:styleId="CommentText">
    <w:name w:val="annotation text"/>
    <w:basedOn w:val="Normal"/>
    <w:link w:val="CommentTextChar"/>
    <w:uiPriority w:val="99"/>
    <w:semiHidden/>
    <w:unhideWhenUsed/>
    <w:rsid w:val="00395B1F"/>
    <w:rPr>
      <w:sz w:val="20"/>
    </w:rPr>
  </w:style>
  <w:style w:type="character" w:customStyle="1" w:styleId="CommentTextChar">
    <w:name w:val="Comment Text Char"/>
    <w:basedOn w:val="DefaultParagraphFont"/>
    <w:link w:val="CommentText"/>
    <w:uiPriority w:val="99"/>
    <w:semiHidden/>
    <w:rsid w:val="00395B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95B1F"/>
    <w:rPr>
      <w:b/>
      <w:bCs/>
    </w:rPr>
  </w:style>
  <w:style w:type="character" w:customStyle="1" w:styleId="CommentSubjectChar">
    <w:name w:val="Comment Subject Char"/>
    <w:basedOn w:val="CommentTextChar"/>
    <w:link w:val="CommentSubject"/>
    <w:uiPriority w:val="99"/>
    <w:semiHidden/>
    <w:rsid w:val="00395B1F"/>
    <w:rPr>
      <w:rFonts w:ascii="Arial" w:eastAsia="Times New Roman" w:hAnsi="Arial" w:cs="Times New Roman"/>
      <w:b/>
      <w:bCs/>
      <w:sz w:val="20"/>
      <w:szCs w:val="20"/>
    </w:rPr>
  </w:style>
  <w:style w:type="paragraph" w:styleId="Revision">
    <w:name w:val="Revision"/>
    <w:hidden/>
    <w:uiPriority w:val="99"/>
    <w:semiHidden/>
    <w:rsid w:val="00667E8D"/>
    <w:pPr>
      <w:spacing w:after="0" w:line="240" w:lineRule="auto"/>
    </w:pPr>
    <w:rPr>
      <w:rFonts w:ascii="Arial" w:eastAsia="Times New Roman" w:hAnsi="Arial" w:cs="Times New Roman"/>
      <w:szCs w:val="20"/>
    </w:rPr>
  </w:style>
  <w:style w:type="paragraph" w:styleId="Header">
    <w:name w:val="header"/>
    <w:basedOn w:val="Normal"/>
    <w:link w:val="HeaderChar"/>
    <w:uiPriority w:val="99"/>
    <w:semiHidden/>
    <w:unhideWhenUsed/>
    <w:rsid w:val="004E3414"/>
    <w:pPr>
      <w:tabs>
        <w:tab w:val="center" w:pos="4680"/>
        <w:tab w:val="right" w:pos="9360"/>
      </w:tabs>
      <w:spacing w:after="0"/>
    </w:pPr>
  </w:style>
  <w:style w:type="character" w:customStyle="1" w:styleId="HeaderChar">
    <w:name w:val="Header Char"/>
    <w:basedOn w:val="DefaultParagraphFont"/>
    <w:link w:val="Header"/>
    <w:uiPriority w:val="99"/>
    <w:semiHidden/>
    <w:rsid w:val="004E3414"/>
    <w:rPr>
      <w:rFonts w:ascii="Arial" w:eastAsia="Times New Roman" w:hAnsi="Arial" w:cs="Times New Roman"/>
      <w:szCs w:val="20"/>
    </w:rPr>
  </w:style>
  <w:style w:type="paragraph" w:styleId="Footer">
    <w:name w:val="footer"/>
    <w:basedOn w:val="Normal"/>
    <w:link w:val="FooterChar"/>
    <w:uiPriority w:val="99"/>
    <w:semiHidden/>
    <w:unhideWhenUsed/>
    <w:rsid w:val="004E3414"/>
    <w:pPr>
      <w:tabs>
        <w:tab w:val="center" w:pos="4680"/>
        <w:tab w:val="right" w:pos="9360"/>
      </w:tabs>
      <w:spacing w:after="0"/>
    </w:pPr>
  </w:style>
  <w:style w:type="character" w:customStyle="1" w:styleId="FooterChar">
    <w:name w:val="Footer Char"/>
    <w:basedOn w:val="DefaultParagraphFont"/>
    <w:link w:val="Footer"/>
    <w:uiPriority w:val="99"/>
    <w:semiHidden/>
    <w:rsid w:val="004E341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8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FE405C-38D8-486C-AEDA-37785F59E246}">
  <ds:schemaRefs>
    <ds:schemaRef ds:uri="http://schemas.microsoft.com/sharepoint/v3/contenttype/forms"/>
  </ds:schemaRefs>
</ds:datastoreItem>
</file>

<file path=customXml/itemProps2.xml><?xml version="1.0" encoding="utf-8"?>
<ds:datastoreItem xmlns:ds="http://schemas.openxmlformats.org/officeDocument/2006/customXml" ds:itemID="{D7C37DE0-8EF7-4AC7-818E-259B085F3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5CBF39-8699-4132-A0F6-7256A47EA04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Vine, Debi</dc:creator>
  <cp:keywords/>
  <dc:description/>
  <cp:lastModifiedBy>Arballo, Eusebio</cp:lastModifiedBy>
  <cp:revision>2</cp:revision>
  <dcterms:created xsi:type="dcterms:W3CDTF">2020-06-17T04:37:00Z</dcterms:created>
  <dcterms:modified xsi:type="dcterms:W3CDTF">2020-06-17T04:37:00Z</dcterms:modified>
</cp:coreProperties>
</file>